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ED882" w14:textId="00EF585B" w:rsidR="007A7338" w:rsidRPr="008C79F7" w:rsidRDefault="008C0609" w:rsidP="00BC11E9">
      <w:pPr>
        <w:spacing w:after="120"/>
        <w:jc w:val="center"/>
        <w:rPr>
          <w:b/>
          <w:color w:val="800080"/>
          <w:sz w:val="44"/>
          <w:szCs w:val="44"/>
        </w:rPr>
      </w:pPr>
      <w:bookmarkStart w:id="0" w:name="_GoBack"/>
      <w:r w:rsidRPr="008C79F7">
        <w:rPr>
          <w:b/>
          <w:color w:val="800080"/>
          <w:sz w:val="44"/>
          <w:szCs w:val="44"/>
        </w:rPr>
        <w:t>J</w:t>
      </w:r>
      <w:r w:rsidR="00AF133F" w:rsidRPr="008C79F7">
        <w:rPr>
          <w:b/>
          <w:color w:val="800080"/>
          <w:sz w:val="44"/>
          <w:szCs w:val="44"/>
        </w:rPr>
        <w:t xml:space="preserve">oint Shadow Report </w:t>
      </w:r>
      <w:r w:rsidR="000C4718" w:rsidRPr="008C79F7">
        <w:rPr>
          <w:b/>
          <w:color w:val="800080"/>
          <w:sz w:val="44"/>
          <w:szCs w:val="44"/>
        </w:rPr>
        <w:t xml:space="preserve">- </w:t>
      </w:r>
      <w:r w:rsidR="00E73A2C">
        <w:rPr>
          <w:b/>
          <w:color w:val="800080"/>
          <w:sz w:val="44"/>
          <w:szCs w:val="44"/>
        </w:rPr>
        <w:t>GERMANY</w:t>
      </w:r>
    </w:p>
    <w:bookmarkEnd w:id="0"/>
    <w:p w14:paraId="40A08907" w14:textId="77777777" w:rsidR="00523EF8" w:rsidRPr="008C79F7" w:rsidRDefault="00523EF8" w:rsidP="00BC11E9">
      <w:pPr>
        <w:spacing w:after="120"/>
        <w:jc w:val="both"/>
        <w:rPr>
          <w:b/>
          <w:sz w:val="24"/>
          <w:szCs w:val="24"/>
        </w:rPr>
      </w:pPr>
    </w:p>
    <w:sdt>
      <w:sdtPr>
        <w:rPr>
          <w:rFonts w:ascii="Calibri" w:eastAsia="Calibri" w:hAnsi="Calibri" w:cs="Times New Roman"/>
          <w:color w:val="auto"/>
          <w:sz w:val="22"/>
          <w:szCs w:val="22"/>
          <w:lang w:val="en-GB" w:eastAsia="en-US"/>
        </w:rPr>
        <w:id w:val="-2041278212"/>
        <w:docPartObj>
          <w:docPartGallery w:val="Table of Contents"/>
          <w:docPartUnique/>
        </w:docPartObj>
      </w:sdtPr>
      <w:sdtEndPr>
        <w:rPr>
          <w:b/>
          <w:bCs/>
        </w:rPr>
      </w:sdtEndPr>
      <w:sdtContent>
        <w:p w14:paraId="15606402" w14:textId="0D5C97FF" w:rsidR="000D3270" w:rsidRPr="00CA406B" w:rsidRDefault="000D3270" w:rsidP="00BC11E9">
          <w:pPr>
            <w:pStyle w:val="Inhaltsverzeichnisberschrift"/>
            <w:spacing w:before="0" w:after="120" w:line="276" w:lineRule="auto"/>
            <w:rPr>
              <w:rFonts w:asciiTheme="minorHAnsi" w:hAnsiTheme="minorHAnsi" w:cstheme="minorHAnsi"/>
              <w:b/>
              <w:color w:val="auto"/>
              <w:sz w:val="24"/>
              <w:szCs w:val="24"/>
              <w:lang w:val="en-GB"/>
            </w:rPr>
          </w:pPr>
          <w:r w:rsidRPr="00CA406B">
            <w:rPr>
              <w:rFonts w:asciiTheme="minorHAnsi" w:hAnsiTheme="minorHAnsi" w:cstheme="minorHAnsi"/>
              <w:b/>
              <w:color w:val="auto"/>
              <w:sz w:val="24"/>
              <w:szCs w:val="24"/>
              <w:lang w:val="en-GB"/>
            </w:rPr>
            <w:t>Table of Contents</w:t>
          </w:r>
        </w:p>
        <w:p w14:paraId="5BFEB962" w14:textId="2B2BD62B" w:rsidR="005E7313" w:rsidRDefault="000D3270">
          <w:pPr>
            <w:pStyle w:val="Verzeichnis1"/>
            <w:tabs>
              <w:tab w:val="right" w:leader="dot" w:pos="9062"/>
            </w:tabs>
            <w:rPr>
              <w:rFonts w:asciiTheme="minorHAnsi" w:eastAsiaTheme="minorEastAsia" w:hAnsiTheme="minorHAnsi" w:cstheme="minorBidi"/>
              <w:noProof/>
              <w:lang w:val="it-IT" w:eastAsia="it-IT"/>
            </w:rPr>
          </w:pPr>
          <w:r>
            <w:fldChar w:fldCharType="begin"/>
          </w:r>
          <w:r>
            <w:instrText xml:space="preserve"> TOC \o "1-3" \h \z \u </w:instrText>
          </w:r>
          <w:r>
            <w:fldChar w:fldCharType="separate"/>
          </w:r>
          <w:hyperlink w:anchor="_Toc50379464" w:history="1">
            <w:r w:rsidR="005E7313" w:rsidRPr="0073069F">
              <w:rPr>
                <w:rStyle w:val="Hyperlink"/>
                <w:noProof/>
              </w:rPr>
              <w:t>Authors</w:t>
            </w:r>
            <w:r w:rsidR="005E7313">
              <w:rPr>
                <w:noProof/>
                <w:webHidden/>
              </w:rPr>
              <w:tab/>
            </w:r>
            <w:r w:rsidR="005E7313">
              <w:rPr>
                <w:noProof/>
                <w:webHidden/>
              </w:rPr>
              <w:fldChar w:fldCharType="begin"/>
            </w:r>
            <w:r w:rsidR="005E7313">
              <w:rPr>
                <w:noProof/>
                <w:webHidden/>
              </w:rPr>
              <w:instrText xml:space="preserve"> PAGEREF _Toc50379464 \h </w:instrText>
            </w:r>
            <w:r w:rsidR="005E7313">
              <w:rPr>
                <w:noProof/>
                <w:webHidden/>
              </w:rPr>
            </w:r>
            <w:r w:rsidR="005E7313">
              <w:rPr>
                <w:noProof/>
                <w:webHidden/>
              </w:rPr>
              <w:fldChar w:fldCharType="separate"/>
            </w:r>
            <w:r w:rsidR="001E078C">
              <w:rPr>
                <w:noProof/>
                <w:webHidden/>
              </w:rPr>
              <w:t>1</w:t>
            </w:r>
            <w:r w:rsidR="005E7313">
              <w:rPr>
                <w:noProof/>
                <w:webHidden/>
              </w:rPr>
              <w:fldChar w:fldCharType="end"/>
            </w:r>
          </w:hyperlink>
        </w:p>
        <w:p w14:paraId="561AD19F" w14:textId="03CC9688" w:rsidR="005E7313" w:rsidRDefault="00034FC2">
          <w:pPr>
            <w:pStyle w:val="Verzeichnis1"/>
            <w:tabs>
              <w:tab w:val="right" w:leader="dot" w:pos="9062"/>
            </w:tabs>
            <w:rPr>
              <w:rFonts w:asciiTheme="minorHAnsi" w:eastAsiaTheme="minorEastAsia" w:hAnsiTheme="minorHAnsi" w:cstheme="minorBidi"/>
              <w:noProof/>
              <w:lang w:val="it-IT" w:eastAsia="it-IT"/>
            </w:rPr>
          </w:pPr>
          <w:hyperlink w:anchor="_Toc50379465" w:history="1">
            <w:r w:rsidR="005E7313" w:rsidRPr="0073069F">
              <w:rPr>
                <w:rStyle w:val="Hyperlink"/>
                <w:noProof/>
              </w:rPr>
              <w:t>INTRODUCTION</w:t>
            </w:r>
            <w:r w:rsidR="005E7313">
              <w:rPr>
                <w:noProof/>
                <w:webHidden/>
              </w:rPr>
              <w:tab/>
            </w:r>
            <w:r w:rsidR="005E7313">
              <w:rPr>
                <w:noProof/>
                <w:webHidden/>
              </w:rPr>
              <w:fldChar w:fldCharType="begin"/>
            </w:r>
            <w:r w:rsidR="005E7313">
              <w:rPr>
                <w:noProof/>
                <w:webHidden/>
              </w:rPr>
              <w:instrText xml:space="preserve"> PAGEREF _Toc50379465 \h </w:instrText>
            </w:r>
            <w:r w:rsidR="005E7313">
              <w:rPr>
                <w:noProof/>
                <w:webHidden/>
              </w:rPr>
            </w:r>
            <w:r w:rsidR="005E7313">
              <w:rPr>
                <w:noProof/>
                <w:webHidden/>
              </w:rPr>
              <w:fldChar w:fldCharType="separate"/>
            </w:r>
            <w:r w:rsidR="001E078C">
              <w:rPr>
                <w:noProof/>
                <w:webHidden/>
              </w:rPr>
              <w:t>2</w:t>
            </w:r>
            <w:r w:rsidR="005E7313">
              <w:rPr>
                <w:noProof/>
                <w:webHidden/>
              </w:rPr>
              <w:fldChar w:fldCharType="end"/>
            </w:r>
          </w:hyperlink>
        </w:p>
        <w:p w14:paraId="5DE8A59D" w14:textId="4FC15751" w:rsidR="005E7313" w:rsidRDefault="00034FC2">
          <w:pPr>
            <w:pStyle w:val="Verzeichnis2"/>
            <w:tabs>
              <w:tab w:val="left" w:pos="660"/>
              <w:tab w:val="right" w:leader="dot" w:pos="9062"/>
            </w:tabs>
            <w:rPr>
              <w:rFonts w:asciiTheme="minorHAnsi" w:eastAsiaTheme="minorEastAsia" w:hAnsiTheme="minorHAnsi" w:cstheme="minorBidi"/>
              <w:noProof/>
              <w:lang w:val="it-IT" w:eastAsia="it-IT"/>
            </w:rPr>
          </w:pPr>
          <w:hyperlink w:anchor="_Toc50379466" w:history="1">
            <w:r w:rsidR="005E7313" w:rsidRPr="0073069F">
              <w:rPr>
                <w:rStyle w:val="Hyperlink"/>
                <w:noProof/>
              </w:rPr>
              <w:t>1.</w:t>
            </w:r>
            <w:r w:rsidR="005E7313">
              <w:rPr>
                <w:rFonts w:asciiTheme="minorHAnsi" w:eastAsiaTheme="minorEastAsia" w:hAnsiTheme="minorHAnsi" w:cstheme="minorBidi"/>
                <w:noProof/>
                <w:lang w:val="it-IT" w:eastAsia="it-IT"/>
              </w:rPr>
              <w:tab/>
            </w:r>
            <w:r w:rsidR="005E7313" w:rsidRPr="0073069F">
              <w:rPr>
                <w:rStyle w:val="Hyperlink"/>
                <w:noProof/>
              </w:rPr>
              <w:t>Legal Framework</w:t>
            </w:r>
            <w:r w:rsidR="005E7313">
              <w:rPr>
                <w:noProof/>
                <w:webHidden/>
              </w:rPr>
              <w:tab/>
            </w:r>
            <w:r w:rsidR="005E7313">
              <w:rPr>
                <w:noProof/>
                <w:webHidden/>
              </w:rPr>
              <w:fldChar w:fldCharType="begin"/>
            </w:r>
            <w:r w:rsidR="005E7313">
              <w:rPr>
                <w:noProof/>
                <w:webHidden/>
              </w:rPr>
              <w:instrText xml:space="preserve"> PAGEREF _Toc50379466 \h </w:instrText>
            </w:r>
            <w:r w:rsidR="005E7313">
              <w:rPr>
                <w:noProof/>
                <w:webHidden/>
              </w:rPr>
            </w:r>
            <w:r w:rsidR="005E7313">
              <w:rPr>
                <w:noProof/>
                <w:webHidden/>
              </w:rPr>
              <w:fldChar w:fldCharType="separate"/>
            </w:r>
            <w:r w:rsidR="001E078C">
              <w:rPr>
                <w:noProof/>
                <w:webHidden/>
              </w:rPr>
              <w:t>3</w:t>
            </w:r>
            <w:r w:rsidR="005E7313">
              <w:rPr>
                <w:noProof/>
                <w:webHidden/>
              </w:rPr>
              <w:fldChar w:fldCharType="end"/>
            </w:r>
          </w:hyperlink>
        </w:p>
        <w:p w14:paraId="4126649B" w14:textId="6D739DDD" w:rsidR="005E7313" w:rsidRDefault="00034FC2">
          <w:pPr>
            <w:pStyle w:val="Verzeichnis2"/>
            <w:tabs>
              <w:tab w:val="left" w:pos="660"/>
              <w:tab w:val="right" w:leader="dot" w:pos="9062"/>
            </w:tabs>
            <w:rPr>
              <w:rFonts w:asciiTheme="minorHAnsi" w:eastAsiaTheme="minorEastAsia" w:hAnsiTheme="minorHAnsi" w:cstheme="minorBidi"/>
              <w:noProof/>
              <w:lang w:val="it-IT" w:eastAsia="it-IT"/>
            </w:rPr>
          </w:pPr>
          <w:hyperlink w:anchor="_Toc50379467" w:history="1">
            <w:r w:rsidR="001B6E11">
              <w:rPr>
                <w:rStyle w:val="Hyperlink"/>
                <w:noProof/>
              </w:rPr>
              <w:t>2</w:t>
            </w:r>
            <w:r w:rsidR="005E7313" w:rsidRPr="0073069F">
              <w:rPr>
                <w:rStyle w:val="Hyperlink"/>
                <w:noProof/>
              </w:rPr>
              <w:t>.</w:t>
            </w:r>
            <w:r w:rsidR="005E7313">
              <w:rPr>
                <w:rFonts w:asciiTheme="minorHAnsi" w:eastAsiaTheme="minorEastAsia" w:hAnsiTheme="minorHAnsi" w:cstheme="minorBidi"/>
                <w:noProof/>
                <w:lang w:val="it-IT" w:eastAsia="it-IT"/>
              </w:rPr>
              <w:tab/>
            </w:r>
            <w:r w:rsidR="005E7313" w:rsidRPr="0073069F">
              <w:rPr>
                <w:rStyle w:val="Hyperlink"/>
                <w:noProof/>
              </w:rPr>
              <w:t>Policy Framework</w:t>
            </w:r>
            <w:r w:rsidR="005E7313">
              <w:rPr>
                <w:noProof/>
                <w:webHidden/>
              </w:rPr>
              <w:tab/>
            </w:r>
            <w:r w:rsidR="005E7313">
              <w:rPr>
                <w:noProof/>
                <w:webHidden/>
              </w:rPr>
              <w:fldChar w:fldCharType="begin"/>
            </w:r>
            <w:r w:rsidR="005E7313">
              <w:rPr>
                <w:noProof/>
                <w:webHidden/>
              </w:rPr>
              <w:instrText xml:space="preserve"> PAGEREF _Toc50379467 \h </w:instrText>
            </w:r>
            <w:r w:rsidR="005E7313">
              <w:rPr>
                <w:noProof/>
                <w:webHidden/>
              </w:rPr>
            </w:r>
            <w:r w:rsidR="005E7313">
              <w:rPr>
                <w:noProof/>
                <w:webHidden/>
              </w:rPr>
              <w:fldChar w:fldCharType="separate"/>
            </w:r>
            <w:r w:rsidR="001E078C">
              <w:rPr>
                <w:noProof/>
                <w:webHidden/>
              </w:rPr>
              <w:t>5</w:t>
            </w:r>
            <w:r w:rsidR="005E7313">
              <w:rPr>
                <w:noProof/>
                <w:webHidden/>
              </w:rPr>
              <w:fldChar w:fldCharType="end"/>
            </w:r>
          </w:hyperlink>
        </w:p>
        <w:p w14:paraId="78EE6FB6" w14:textId="405FDF9B" w:rsidR="005E7313" w:rsidRDefault="00034FC2">
          <w:pPr>
            <w:pStyle w:val="Verzeichnis1"/>
            <w:tabs>
              <w:tab w:val="right" w:leader="dot" w:pos="9062"/>
            </w:tabs>
            <w:rPr>
              <w:rFonts w:asciiTheme="minorHAnsi" w:eastAsiaTheme="minorEastAsia" w:hAnsiTheme="minorHAnsi" w:cstheme="minorBidi"/>
              <w:noProof/>
              <w:lang w:val="it-IT" w:eastAsia="it-IT"/>
            </w:rPr>
          </w:pPr>
          <w:hyperlink w:anchor="_Toc50379468" w:history="1">
            <w:r w:rsidR="005E7313" w:rsidRPr="0073069F">
              <w:rPr>
                <w:rStyle w:val="Hyperlink"/>
                <w:noProof/>
              </w:rPr>
              <w:t>MAIN ISSUES AND RECOMMENDATIONS</w:t>
            </w:r>
            <w:r w:rsidR="005E7313">
              <w:rPr>
                <w:noProof/>
                <w:webHidden/>
              </w:rPr>
              <w:tab/>
            </w:r>
            <w:r w:rsidR="005E7313">
              <w:rPr>
                <w:noProof/>
                <w:webHidden/>
              </w:rPr>
              <w:fldChar w:fldCharType="begin"/>
            </w:r>
            <w:r w:rsidR="005E7313">
              <w:rPr>
                <w:noProof/>
                <w:webHidden/>
              </w:rPr>
              <w:instrText xml:space="preserve"> PAGEREF _Toc50379468 \h </w:instrText>
            </w:r>
            <w:r w:rsidR="005E7313">
              <w:rPr>
                <w:noProof/>
                <w:webHidden/>
              </w:rPr>
            </w:r>
            <w:r w:rsidR="005E7313">
              <w:rPr>
                <w:noProof/>
                <w:webHidden/>
              </w:rPr>
              <w:fldChar w:fldCharType="separate"/>
            </w:r>
            <w:r w:rsidR="001E078C">
              <w:rPr>
                <w:noProof/>
                <w:webHidden/>
              </w:rPr>
              <w:t>6</w:t>
            </w:r>
            <w:r w:rsidR="005E7313">
              <w:rPr>
                <w:noProof/>
                <w:webHidden/>
              </w:rPr>
              <w:fldChar w:fldCharType="end"/>
            </w:r>
          </w:hyperlink>
        </w:p>
        <w:p w14:paraId="6E409E6A" w14:textId="0309A145" w:rsidR="005E7313" w:rsidRDefault="00034FC2">
          <w:pPr>
            <w:pStyle w:val="Verzeichnis2"/>
            <w:tabs>
              <w:tab w:val="left" w:pos="660"/>
              <w:tab w:val="right" w:leader="dot" w:pos="9062"/>
            </w:tabs>
            <w:rPr>
              <w:rFonts w:asciiTheme="minorHAnsi" w:eastAsiaTheme="minorEastAsia" w:hAnsiTheme="minorHAnsi" w:cstheme="minorBidi"/>
              <w:noProof/>
              <w:lang w:val="it-IT" w:eastAsia="it-IT"/>
            </w:rPr>
          </w:pPr>
          <w:hyperlink w:anchor="_Toc50379469" w:history="1">
            <w:r w:rsidR="001B6E11">
              <w:rPr>
                <w:rStyle w:val="Hyperlink"/>
                <w:noProof/>
              </w:rPr>
              <w:t>1</w:t>
            </w:r>
            <w:r w:rsidR="005E7313" w:rsidRPr="0073069F">
              <w:rPr>
                <w:rStyle w:val="Hyperlink"/>
                <w:noProof/>
              </w:rPr>
              <w:t>.</w:t>
            </w:r>
            <w:r w:rsidR="005E7313">
              <w:rPr>
                <w:rFonts w:asciiTheme="minorHAnsi" w:eastAsiaTheme="minorEastAsia" w:hAnsiTheme="minorHAnsi" w:cstheme="minorBidi"/>
                <w:noProof/>
                <w:lang w:val="it-IT" w:eastAsia="it-IT"/>
              </w:rPr>
              <w:tab/>
            </w:r>
            <w:r w:rsidR="005E7313" w:rsidRPr="0073069F">
              <w:rPr>
                <w:rStyle w:val="Hyperlink"/>
                <w:noProof/>
              </w:rPr>
              <w:t>Prevention</w:t>
            </w:r>
            <w:r w:rsidR="005E7313">
              <w:rPr>
                <w:noProof/>
                <w:webHidden/>
              </w:rPr>
              <w:tab/>
            </w:r>
            <w:r w:rsidR="005E7313">
              <w:rPr>
                <w:noProof/>
                <w:webHidden/>
              </w:rPr>
              <w:fldChar w:fldCharType="begin"/>
            </w:r>
            <w:r w:rsidR="005E7313">
              <w:rPr>
                <w:noProof/>
                <w:webHidden/>
              </w:rPr>
              <w:instrText xml:space="preserve"> PAGEREF _Toc50379469 \h </w:instrText>
            </w:r>
            <w:r w:rsidR="005E7313">
              <w:rPr>
                <w:noProof/>
                <w:webHidden/>
              </w:rPr>
            </w:r>
            <w:r w:rsidR="005E7313">
              <w:rPr>
                <w:noProof/>
                <w:webHidden/>
              </w:rPr>
              <w:fldChar w:fldCharType="separate"/>
            </w:r>
            <w:r w:rsidR="001E078C">
              <w:rPr>
                <w:noProof/>
                <w:webHidden/>
              </w:rPr>
              <w:t>6</w:t>
            </w:r>
            <w:r w:rsidR="005E7313">
              <w:rPr>
                <w:noProof/>
                <w:webHidden/>
              </w:rPr>
              <w:fldChar w:fldCharType="end"/>
            </w:r>
          </w:hyperlink>
        </w:p>
        <w:p w14:paraId="400A27BE" w14:textId="7ABF18CC" w:rsidR="005E7313" w:rsidRDefault="00034FC2">
          <w:pPr>
            <w:pStyle w:val="Verzeichnis2"/>
            <w:tabs>
              <w:tab w:val="left" w:pos="660"/>
              <w:tab w:val="right" w:leader="dot" w:pos="9062"/>
            </w:tabs>
            <w:rPr>
              <w:rFonts w:asciiTheme="minorHAnsi" w:eastAsiaTheme="minorEastAsia" w:hAnsiTheme="minorHAnsi" w:cstheme="minorBidi"/>
              <w:noProof/>
              <w:lang w:val="it-IT" w:eastAsia="it-IT"/>
            </w:rPr>
          </w:pPr>
          <w:hyperlink w:anchor="_Toc50379470" w:history="1">
            <w:r w:rsidR="001B6E11">
              <w:rPr>
                <w:rStyle w:val="Hyperlink"/>
                <w:rFonts w:cstheme="minorHAnsi"/>
                <w:noProof/>
              </w:rPr>
              <w:t>2</w:t>
            </w:r>
            <w:r w:rsidR="005E7313" w:rsidRPr="0073069F">
              <w:rPr>
                <w:rStyle w:val="Hyperlink"/>
                <w:rFonts w:cstheme="minorHAnsi"/>
                <w:noProof/>
              </w:rPr>
              <w:t>.</w:t>
            </w:r>
            <w:r w:rsidR="005E7313">
              <w:rPr>
                <w:rFonts w:asciiTheme="minorHAnsi" w:eastAsiaTheme="minorEastAsia" w:hAnsiTheme="minorHAnsi" w:cstheme="minorBidi"/>
                <w:noProof/>
                <w:lang w:val="it-IT" w:eastAsia="it-IT"/>
              </w:rPr>
              <w:tab/>
            </w:r>
            <w:r w:rsidR="005E7313" w:rsidRPr="0073069F">
              <w:rPr>
                <w:rStyle w:val="Hyperlink"/>
                <w:rFonts w:cstheme="minorHAnsi"/>
                <w:noProof/>
              </w:rPr>
              <w:t>Protection</w:t>
            </w:r>
            <w:r w:rsidR="005E7313">
              <w:rPr>
                <w:noProof/>
                <w:webHidden/>
              </w:rPr>
              <w:tab/>
            </w:r>
            <w:r w:rsidR="005E7313">
              <w:rPr>
                <w:noProof/>
                <w:webHidden/>
              </w:rPr>
              <w:fldChar w:fldCharType="begin"/>
            </w:r>
            <w:r w:rsidR="005E7313">
              <w:rPr>
                <w:noProof/>
                <w:webHidden/>
              </w:rPr>
              <w:instrText xml:space="preserve"> PAGEREF _Toc50379470 \h </w:instrText>
            </w:r>
            <w:r w:rsidR="005E7313">
              <w:rPr>
                <w:noProof/>
                <w:webHidden/>
              </w:rPr>
            </w:r>
            <w:r w:rsidR="005E7313">
              <w:rPr>
                <w:noProof/>
                <w:webHidden/>
              </w:rPr>
              <w:fldChar w:fldCharType="separate"/>
            </w:r>
            <w:r w:rsidR="001E078C">
              <w:rPr>
                <w:noProof/>
                <w:webHidden/>
              </w:rPr>
              <w:t>10</w:t>
            </w:r>
            <w:r w:rsidR="005E7313">
              <w:rPr>
                <w:noProof/>
                <w:webHidden/>
              </w:rPr>
              <w:fldChar w:fldCharType="end"/>
            </w:r>
          </w:hyperlink>
        </w:p>
        <w:p w14:paraId="60A378C4" w14:textId="4DED75B9" w:rsidR="005E7313" w:rsidRDefault="00034FC2">
          <w:pPr>
            <w:pStyle w:val="Verzeichnis2"/>
            <w:tabs>
              <w:tab w:val="left" w:pos="660"/>
              <w:tab w:val="right" w:leader="dot" w:pos="9062"/>
            </w:tabs>
            <w:rPr>
              <w:rFonts w:asciiTheme="minorHAnsi" w:eastAsiaTheme="minorEastAsia" w:hAnsiTheme="minorHAnsi" w:cstheme="minorBidi"/>
              <w:noProof/>
              <w:lang w:val="it-IT" w:eastAsia="it-IT"/>
            </w:rPr>
          </w:pPr>
          <w:hyperlink w:anchor="_Toc50379471" w:history="1">
            <w:r w:rsidR="001B6E11">
              <w:rPr>
                <w:rStyle w:val="Hyperlink"/>
                <w:rFonts w:cstheme="minorHAnsi"/>
                <w:noProof/>
              </w:rPr>
              <w:t>3</w:t>
            </w:r>
            <w:r w:rsidR="005E7313" w:rsidRPr="0073069F">
              <w:rPr>
                <w:rStyle w:val="Hyperlink"/>
                <w:rFonts w:cstheme="minorHAnsi"/>
                <w:noProof/>
              </w:rPr>
              <w:t>.</w:t>
            </w:r>
            <w:r w:rsidR="005E7313">
              <w:rPr>
                <w:rFonts w:asciiTheme="minorHAnsi" w:eastAsiaTheme="minorEastAsia" w:hAnsiTheme="minorHAnsi" w:cstheme="minorBidi"/>
                <w:noProof/>
                <w:lang w:val="it-IT" w:eastAsia="it-IT"/>
              </w:rPr>
              <w:tab/>
            </w:r>
            <w:r w:rsidR="005E7313" w:rsidRPr="0073069F">
              <w:rPr>
                <w:rStyle w:val="Hyperlink"/>
                <w:rFonts w:cstheme="minorHAnsi"/>
                <w:noProof/>
              </w:rPr>
              <w:t>Prosecution</w:t>
            </w:r>
            <w:r w:rsidR="005E7313">
              <w:rPr>
                <w:noProof/>
                <w:webHidden/>
              </w:rPr>
              <w:tab/>
            </w:r>
            <w:r w:rsidR="005E7313">
              <w:rPr>
                <w:noProof/>
                <w:webHidden/>
              </w:rPr>
              <w:fldChar w:fldCharType="begin"/>
            </w:r>
            <w:r w:rsidR="005E7313">
              <w:rPr>
                <w:noProof/>
                <w:webHidden/>
              </w:rPr>
              <w:instrText xml:space="preserve"> PAGEREF _Toc50379471 \h </w:instrText>
            </w:r>
            <w:r w:rsidR="005E7313">
              <w:rPr>
                <w:noProof/>
                <w:webHidden/>
              </w:rPr>
            </w:r>
            <w:r w:rsidR="005E7313">
              <w:rPr>
                <w:noProof/>
                <w:webHidden/>
              </w:rPr>
              <w:fldChar w:fldCharType="separate"/>
            </w:r>
            <w:r w:rsidR="001E078C">
              <w:rPr>
                <w:noProof/>
                <w:webHidden/>
              </w:rPr>
              <w:t>14</w:t>
            </w:r>
            <w:r w:rsidR="005E7313">
              <w:rPr>
                <w:noProof/>
                <w:webHidden/>
              </w:rPr>
              <w:fldChar w:fldCharType="end"/>
            </w:r>
          </w:hyperlink>
        </w:p>
        <w:p w14:paraId="7A5CE1BF" w14:textId="49E2B159" w:rsidR="005E7313" w:rsidRDefault="00034FC2">
          <w:pPr>
            <w:pStyle w:val="Verzeichnis2"/>
            <w:tabs>
              <w:tab w:val="left" w:pos="660"/>
              <w:tab w:val="right" w:leader="dot" w:pos="9062"/>
            </w:tabs>
            <w:rPr>
              <w:rFonts w:asciiTheme="minorHAnsi" w:eastAsiaTheme="minorEastAsia" w:hAnsiTheme="minorHAnsi" w:cstheme="minorBidi"/>
              <w:noProof/>
              <w:lang w:val="it-IT" w:eastAsia="it-IT"/>
            </w:rPr>
          </w:pPr>
          <w:hyperlink w:anchor="_Toc50379472" w:history="1">
            <w:r w:rsidR="001B6E11">
              <w:rPr>
                <w:rStyle w:val="Hyperlink"/>
                <w:rFonts w:cstheme="minorHAnsi"/>
                <w:noProof/>
              </w:rPr>
              <w:t>4</w:t>
            </w:r>
            <w:r w:rsidR="005E7313" w:rsidRPr="0073069F">
              <w:rPr>
                <w:rStyle w:val="Hyperlink"/>
                <w:rFonts w:cstheme="minorHAnsi"/>
                <w:noProof/>
              </w:rPr>
              <w:t>.</w:t>
            </w:r>
            <w:r w:rsidR="005E7313">
              <w:rPr>
                <w:rFonts w:asciiTheme="minorHAnsi" w:eastAsiaTheme="minorEastAsia" w:hAnsiTheme="minorHAnsi" w:cstheme="minorBidi"/>
                <w:noProof/>
                <w:lang w:val="it-IT" w:eastAsia="it-IT"/>
              </w:rPr>
              <w:tab/>
            </w:r>
            <w:r w:rsidR="005E7313" w:rsidRPr="0073069F">
              <w:rPr>
                <w:rStyle w:val="Hyperlink"/>
                <w:rFonts w:cstheme="minorHAnsi"/>
                <w:noProof/>
              </w:rPr>
              <w:t>Integrated Policies</w:t>
            </w:r>
            <w:r w:rsidR="005E7313">
              <w:rPr>
                <w:noProof/>
                <w:webHidden/>
              </w:rPr>
              <w:tab/>
            </w:r>
            <w:r w:rsidR="005E7313">
              <w:rPr>
                <w:noProof/>
                <w:webHidden/>
              </w:rPr>
              <w:fldChar w:fldCharType="begin"/>
            </w:r>
            <w:r w:rsidR="005E7313">
              <w:rPr>
                <w:noProof/>
                <w:webHidden/>
              </w:rPr>
              <w:instrText xml:space="preserve"> PAGEREF _Toc50379472 \h </w:instrText>
            </w:r>
            <w:r w:rsidR="005E7313">
              <w:rPr>
                <w:noProof/>
                <w:webHidden/>
              </w:rPr>
            </w:r>
            <w:r w:rsidR="005E7313">
              <w:rPr>
                <w:noProof/>
                <w:webHidden/>
              </w:rPr>
              <w:fldChar w:fldCharType="separate"/>
            </w:r>
            <w:r w:rsidR="001E078C">
              <w:rPr>
                <w:noProof/>
                <w:webHidden/>
              </w:rPr>
              <w:t>14</w:t>
            </w:r>
            <w:r w:rsidR="005E7313">
              <w:rPr>
                <w:noProof/>
                <w:webHidden/>
              </w:rPr>
              <w:fldChar w:fldCharType="end"/>
            </w:r>
          </w:hyperlink>
        </w:p>
        <w:p w14:paraId="584D67D4" w14:textId="462169FE" w:rsidR="005E7313" w:rsidRDefault="00034FC2">
          <w:pPr>
            <w:pStyle w:val="Verzeichnis1"/>
            <w:tabs>
              <w:tab w:val="right" w:leader="dot" w:pos="9062"/>
            </w:tabs>
            <w:rPr>
              <w:rFonts w:asciiTheme="minorHAnsi" w:eastAsiaTheme="minorEastAsia" w:hAnsiTheme="minorHAnsi" w:cstheme="minorBidi"/>
              <w:noProof/>
              <w:lang w:val="it-IT" w:eastAsia="it-IT"/>
            </w:rPr>
          </w:pPr>
          <w:hyperlink w:anchor="_Toc50379473" w:history="1">
            <w:r w:rsidR="005E7313" w:rsidRPr="0073069F">
              <w:rPr>
                <w:rStyle w:val="Hyperlink"/>
                <w:noProof/>
              </w:rPr>
              <w:t>CONCLUSIONS</w:t>
            </w:r>
            <w:r w:rsidR="005E7313">
              <w:rPr>
                <w:noProof/>
                <w:webHidden/>
              </w:rPr>
              <w:tab/>
            </w:r>
            <w:r w:rsidR="005E7313">
              <w:rPr>
                <w:noProof/>
                <w:webHidden/>
              </w:rPr>
              <w:fldChar w:fldCharType="begin"/>
            </w:r>
            <w:r w:rsidR="005E7313">
              <w:rPr>
                <w:noProof/>
                <w:webHidden/>
              </w:rPr>
              <w:instrText xml:space="preserve"> PAGEREF _Toc50379473 \h </w:instrText>
            </w:r>
            <w:r w:rsidR="005E7313">
              <w:rPr>
                <w:noProof/>
                <w:webHidden/>
              </w:rPr>
            </w:r>
            <w:r w:rsidR="005E7313">
              <w:rPr>
                <w:noProof/>
                <w:webHidden/>
              </w:rPr>
              <w:fldChar w:fldCharType="separate"/>
            </w:r>
            <w:r w:rsidR="001E078C">
              <w:rPr>
                <w:noProof/>
                <w:webHidden/>
              </w:rPr>
              <w:t>16</w:t>
            </w:r>
            <w:r w:rsidR="005E7313">
              <w:rPr>
                <w:noProof/>
                <w:webHidden/>
              </w:rPr>
              <w:fldChar w:fldCharType="end"/>
            </w:r>
          </w:hyperlink>
        </w:p>
        <w:p w14:paraId="2DE96909" w14:textId="6D507C41" w:rsidR="000D3270" w:rsidRDefault="000D3270" w:rsidP="00BC11E9">
          <w:pPr>
            <w:spacing w:after="120"/>
          </w:pPr>
          <w:r>
            <w:rPr>
              <w:b/>
              <w:bCs/>
            </w:rPr>
            <w:fldChar w:fldCharType="end"/>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7E2" w:rsidRPr="00F36848" w14:paraId="7793F641" w14:textId="77777777" w:rsidTr="004F41A7">
        <w:tc>
          <w:tcPr>
            <w:tcW w:w="9062" w:type="dxa"/>
            <w:shd w:val="clear" w:color="auto" w:fill="auto"/>
          </w:tcPr>
          <w:p w14:paraId="69B59EA4" w14:textId="4A201F9C" w:rsidR="00A317E2" w:rsidRPr="00F36848" w:rsidRDefault="00A317E2" w:rsidP="00BC11E9">
            <w:pPr>
              <w:spacing w:after="120"/>
              <w:jc w:val="both"/>
              <w:rPr>
                <w:b/>
                <w:sz w:val="24"/>
                <w:szCs w:val="24"/>
              </w:rPr>
            </w:pPr>
            <w:bookmarkStart w:id="1" w:name="_Toc50379464"/>
            <w:r w:rsidRPr="00BD5C0E">
              <w:rPr>
                <w:rStyle w:val="berschrift1Zchn"/>
              </w:rPr>
              <w:t>Authors</w:t>
            </w:r>
            <w:bookmarkEnd w:id="1"/>
            <w:r w:rsidRPr="00F36848">
              <w:rPr>
                <w:b/>
                <w:sz w:val="24"/>
                <w:szCs w:val="24"/>
              </w:rPr>
              <w:t>:</w:t>
            </w:r>
          </w:p>
        </w:tc>
      </w:tr>
    </w:tbl>
    <w:p w14:paraId="4BE05BBB" w14:textId="77777777" w:rsidR="004F41A7" w:rsidRDefault="004F41A7" w:rsidP="004F41A7">
      <w:pPr>
        <w:spacing w:after="240"/>
        <w:jc w:val="both"/>
        <w:rPr>
          <w:b/>
        </w:rPr>
      </w:pPr>
    </w:p>
    <w:p w14:paraId="51EA7D03" w14:textId="59F04DC0" w:rsidR="004F41A7" w:rsidRPr="00DB7DDD" w:rsidRDefault="004F41A7" w:rsidP="004F41A7">
      <w:pPr>
        <w:spacing w:after="120"/>
        <w:jc w:val="both"/>
        <w:rPr>
          <w:b/>
        </w:rPr>
      </w:pPr>
      <w:r w:rsidRPr="00DB7DDD">
        <w:rPr>
          <w:b/>
        </w:rPr>
        <w:t>LebKom</w:t>
      </w:r>
      <w:r>
        <w:rPr>
          <w:b/>
        </w:rPr>
        <w:t xml:space="preserve"> e.V.</w:t>
      </w:r>
      <w:r w:rsidRPr="00DB7DDD">
        <w:rPr>
          <w:b/>
        </w:rPr>
        <w:t xml:space="preserve">: </w:t>
      </w:r>
      <w:hyperlink r:id="rId8" w:history="1">
        <w:r w:rsidRPr="00DB7DDD">
          <w:rPr>
            <w:rStyle w:val="Hyperlink"/>
          </w:rPr>
          <w:t>Lebendige Kommunikation mit Frauen in ihren Kulturen</w:t>
        </w:r>
      </w:hyperlink>
      <w:r w:rsidRPr="00DB7DDD">
        <w:t xml:space="preserve"> (Vivid Communication with women in their cultures) is an NGO operating </w:t>
      </w:r>
      <w:r w:rsidRPr="00A75E83">
        <w:t xml:space="preserve">internationally with </w:t>
      </w:r>
      <w:r w:rsidR="003C4D04" w:rsidRPr="00A75E83">
        <w:t xml:space="preserve">more than </w:t>
      </w:r>
      <w:r w:rsidRPr="00A75E83">
        <w:t xml:space="preserve">30 years of experience in the fields of sexual and reproductive health and rights as well as the reduction of </w:t>
      </w:r>
      <w:r w:rsidR="003C4D04" w:rsidRPr="00A75E83">
        <w:t xml:space="preserve">gender based </w:t>
      </w:r>
      <w:r w:rsidRPr="00A75E83">
        <w:t xml:space="preserve">violence and the concrete and large-scale implementation of human rights for women and gender equality. LebKom e.V. </w:t>
      </w:r>
      <w:r w:rsidR="00A75E83" w:rsidRPr="00A75E83">
        <w:t xml:space="preserve">empowers women. Its </w:t>
      </w:r>
      <w:r w:rsidRPr="00A75E83">
        <w:t>strength is training and education for women and men in their cul</w:t>
      </w:r>
      <w:r w:rsidR="001F4E22" w:rsidRPr="00A75E83">
        <w:t>tures with a focus on saving</w:t>
      </w:r>
      <w:r w:rsidRPr="00A75E83">
        <w:t xml:space="preserve"> girls from FGM </w:t>
      </w:r>
      <w:r w:rsidR="00371712" w:rsidRPr="00A75E83">
        <w:t xml:space="preserve">by </w:t>
      </w:r>
      <w:r w:rsidR="00D50EA1" w:rsidRPr="00A75E83">
        <w:t>community-based</w:t>
      </w:r>
      <w:r w:rsidR="00371712" w:rsidRPr="00A75E83">
        <w:t xml:space="preserve"> prevention measures within the families and large scale. Main </w:t>
      </w:r>
      <w:r w:rsidRPr="00A75E83">
        <w:t xml:space="preserve">target group are men as decision makers in order to change behaviour towards women and girls. Key of success is the scientifically based </w:t>
      </w:r>
      <w:hyperlink r:id="rId9" w:history="1">
        <w:r w:rsidRPr="004641D2">
          <w:rPr>
            <w:rStyle w:val="Hyperlink"/>
          </w:rPr>
          <w:t>Value-Centered Approach</w:t>
        </w:r>
      </w:hyperlink>
      <w:r w:rsidRPr="00A75E83">
        <w:t>, developed by Prof. Dr. Muthgard Hinkelmann-Toewe, CENTER for PROFS, Germany.  In Germany, LebKom e.V. conduct measures to sensitise abou</w:t>
      </w:r>
      <w:r w:rsidR="00B343DE" w:rsidRPr="00A75E83">
        <w:t xml:space="preserve">t FGM, works in close cooperation with schools, </w:t>
      </w:r>
      <w:r w:rsidRPr="00A75E83">
        <w:t>offer</w:t>
      </w:r>
      <w:r w:rsidR="00B343DE" w:rsidRPr="00A75E83">
        <w:t>s</w:t>
      </w:r>
      <w:r w:rsidR="00371712" w:rsidRPr="00A75E83">
        <w:t xml:space="preserve"> training</w:t>
      </w:r>
      <w:r w:rsidRPr="00A75E83">
        <w:t xml:space="preserve"> for professional groups, support</w:t>
      </w:r>
      <w:r w:rsidR="00B343DE" w:rsidRPr="00A75E83">
        <w:t>s</w:t>
      </w:r>
      <w:r w:rsidRPr="00A75E83">
        <w:t xml:space="preserve"> migrants in raising awareness in their</w:t>
      </w:r>
      <w:r w:rsidR="00371712" w:rsidRPr="00A75E83">
        <w:t xml:space="preserve"> communities, </w:t>
      </w:r>
      <w:r w:rsidR="00371712">
        <w:t>and is</w:t>
      </w:r>
      <w:r w:rsidRPr="00DB7DDD">
        <w:t xml:space="preserve"> engage</w:t>
      </w:r>
      <w:r w:rsidR="00371712">
        <w:t>d</w:t>
      </w:r>
      <w:r w:rsidRPr="00DB7DDD">
        <w:t xml:space="preserve"> in lobbying and networking on the European level.</w:t>
      </w:r>
    </w:p>
    <w:p w14:paraId="3298F1ED" w14:textId="2B6CD842" w:rsidR="00C06C09" w:rsidRPr="00FC5065" w:rsidRDefault="00E73A2C" w:rsidP="00FC5065">
      <w:pPr>
        <w:spacing w:after="120"/>
        <w:jc w:val="both"/>
      </w:pPr>
      <w:r w:rsidRPr="00FC5065">
        <w:rPr>
          <w:b/>
        </w:rPr>
        <w:t>Lessan</w:t>
      </w:r>
      <w:r w:rsidR="00FC5065" w:rsidRPr="00FC5065">
        <w:rPr>
          <w:b/>
        </w:rPr>
        <w:t xml:space="preserve"> e.V.</w:t>
      </w:r>
      <w:r w:rsidRPr="00FC5065">
        <w:rPr>
          <w:b/>
        </w:rPr>
        <w:t xml:space="preserve">: </w:t>
      </w:r>
      <w:hyperlink r:id="rId10" w:history="1">
        <w:r w:rsidR="00FC5065" w:rsidRPr="00FC5065">
          <w:rPr>
            <w:rStyle w:val="Hyperlink"/>
          </w:rPr>
          <w:t>Lessan</w:t>
        </w:r>
      </w:hyperlink>
      <w:r w:rsidR="00FC5065" w:rsidRPr="00FC5065">
        <w:t xml:space="preserve"> </w:t>
      </w:r>
      <w:r w:rsidR="0060185F">
        <w:t>is a community-</w:t>
      </w:r>
      <w:r w:rsidR="0060185F" w:rsidRPr="0060185F">
        <w:t xml:space="preserve">based NGO that promotes social and professional integration of people with immigration background through transcultural projects. The main topics are awareness raising and training on Female Genital Mutilation /Cutting (FGM/C), violence against women and girls as well as racism and discrimination. The NGO trains, informs and advises relevant institutions, Experts </w:t>
      </w:r>
      <w:r w:rsidR="0060185F" w:rsidRPr="0060185F">
        <w:lastRenderedPageBreak/>
        <w:t>working on FGM/C, organisers of affected communities, survivors of FGM/C (immigrants and refugees), pastors, imams and multipliers. Lessan raises awareness in dif</w:t>
      </w:r>
      <w:r w:rsidR="0060185F">
        <w:t>ferent communities and accompanie</w:t>
      </w:r>
      <w:r w:rsidR="0060185F" w:rsidRPr="0060185F">
        <w:t>s pedagogical behavioural changes through individual counselling and offers space for exchange and assists women in overcoming the mental consequences of FGM/C.</w:t>
      </w:r>
    </w:p>
    <w:p w14:paraId="0E9DBDA6" w14:textId="112AB8CE" w:rsidR="004F41A7" w:rsidRDefault="004F41A7" w:rsidP="004F41A7">
      <w:pPr>
        <w:spacing w:after="120"/>
        <w:jc w:val="both"/>
      </w:pPr>
      <w:r w:rsidRPr="00917988">
        <w:rPr>
          <w:b/>
        </w:rPr>
        <w:t>TERRE DES FEMMES</w:t>
      </w:r>
      <w:r w:rsidRPr="00DB7DDD">
        <w:rPr>
          <w:b/>
        </w:rPr>
        <w:t xml:space="preserve"> (TDF): </w:t>
      </w:r>
      <w:hyperlink r:id="rId11" w:history="1">
        <w:r w:rsidRPr="00DB7DDD">
          <w:rPr>
            <w:rStyle w:val="Hyperlink"/>
          </w:rPr>
          <w:t>TDF</w:t>
        </w:r>
      </w:hyperlink>
      <w:r w:rsidRPr="00DB7DDD">
        <w:t xml:space="preserve"> is Germany’s largest women</w:t>
      </w:r>
      <w:r w:rsidR="001B6E11">
        <w:t>’s</w:t>
      </w:r>
      <w:r w:rsidRPr="00DB7DDD">
        <w:t xml:space="preserve"> rights organisation with more than 2000 members.</w:t>
      </w:r>
      <w:r w:rsidRPr="00DB7DDD">
        <w:rPr>
          <w:b/>
        </w:rPr>
        <w:t xml:space="preserve"> </w:t>
      </w:r>
      <w:r w:rsidRPr="00DB7DDD">
        <w:t xml:space="preserve">In the past </w:t>
      </w:r>
      <w:r>
        <w:t>35</w:t>
      </w:r>
      <w:r w:rsidRPr="00DB7DDD">
        <w:t xml:space="preserve"> years, TDF has worked tirelessly against FGM, because it is a human rights violation and affects the health of women and children. In that regard, TDF has worked hard </w:t>
      </w:r>
      <w:r>
        <w:t xml:space="preserve">over the last decades/years to: </w:t>
      </w:r>
      <w:r w:rsidRPr="00DB7DDD">
        <w:t>a) c</w:t>
      </w:r>
      <w:r>
        <w:t xml:space="preserve">reate awareness about FGM; </w:t>
      </w:r>
      <w:r w:rsidRPr="00DB7DDD">
        <w:t>b) calculate and publish the statistics of affected girls and wom</w:t>
      </w:r>
      <w:r>
        <w:t xml:space="preserve">en and those at risk in Germany; </w:t>
      </w:r>
      <w:r w:rsidRPr="00DB7DDD">
        <w:t>c) indulge in numerous petitions to raise awareness about countries that still accept the continuation of FGM (e.g. Egypt and Indonesia), with the intention of increasing political pressure on their representatives.</w:t>
      </w:r>
      <w:r>
        <w:t xml:space="preserve"> The work of TDF is based on close cooperation with affected communities. </w:t>
      </w:r>
    </w:p>
    <w:p w14:paraId="02ED40E7" w14:textId="0FA2C541" w:rsidR="002B0E8E" w:rsidRPr="00E73A2C" w:rsidRDefault="002B0E8E" w:rsidP="002B0E8E">
      <w:pPr>
        <w:spacing w:after="240"/>
        <w:jc w:val="both"/>
      </w:pPr>
      <w:r w:rsidRPr="001E071B">
        <w:rPr>
          <w:b/>
        </w:rPr>
        <w:t>End FGM European Network</w:t>
      </w:r>
      <w:r>
        <w:rPr>
          <w:b/>
        </w:rPr>
        <w:t xml:space="preserve"> (End FGM EU)</w:t>
      </w:r>
      <w:r w:rsidRPr="001E071B">
        <w:rPr>
          <w:b/>
        </w:rPr>
        <w:t xml:space="preserve">: </w:t>
      </w:r>
      <w:hyperlink r:id="rId12" w:history="1">
        <w:r w:rsidRPr="001E071B">
          <w:rPr>
            <w:rStyle w:val="Hyperlink"/>
          </w:rPr>
          <w:t>End FGM</w:t>
        </w:r>
        <w:r>
          <w:rPr>
            <w:rStyle w:val="Hyperlink"/>
          </w:rPr>
          <w:t xml:space="preserve"> EU</w:t>
        </w:r>
      </w:hyperlink>
      <w:r>
        <w:t xml:space="preserve"> </w:t>
      </w:r>
      <w:r w:rsidRPr="00FF0682">
        <w:t xml:space="preserve">is a European umbrella network of </w:t>
      </w:r>
      <w:r w:rsidR="00A0050D">
        <w:t>30</w:t>
      </w:r>
      <w:r w:rsidRPr="00FF0682">
        <w:t xml:space="preserve"> organisations working in 1</w:t>
      </w:r>
      <w:r w:rsidR="00A0050D">
        <w:t>4</w:t>
      </w:r>
      <w:r w:rsidRPr="00FF0682">
        <w:t xml:space="preserve"> European </w:t>
      </w:r>
      <w:r w:rsidR="00A0050D">
        <w:t>countries</w:t>
      </w:r>
      <w:r w:rsidRPr="00FF0682">
        <w:t xml:space="preserve"> to ensure a sustainable European action to end female genital mutilation in Europe and beyond. Its vision is “a world free of all forms of female genital mutilation (FGM) where women and girls are empowered and can fully enjoy their human rights”. Its mission is to be the driving force of the European movement to end all forms of FGM, joining the forces of communities and civil society organisations, and building synergies and cooperation with all relevant actors in Europe and globally. </w:t>
      </w:r>
    </w:p>
    <w:p w14:paraId="676C6F50" w14:textId="77777777" w:rsidR="002B0E8E" w:rsidRPr="00DB7DDD" w:rsidRDefault="002B0E8E" w:rsidP="004F41A7">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66FF"/>
        <w:tblLook w:val="04A0" w:firstRow="1" w:lastRow="0" w:firstColumn="1" w:lastColumn="0" w:noHBand="0" w:noVBand="1"/>
      </w:tblPr>
      <w:tblGrid>
        <w:gridCol w:w="9062"/>
      </w:tblGrid>
      <w:tr w:rsidR="001C455C" w:rsidRPr="00F36848" w14:paraId="64570191" w14:textId="77777777" w:rsidTr="00F36848">
        <w:tc>
          <w:tcPr>
            <w:tcW w:w="9212" w:type="dxa"/>
            <w:shd w:val="clear" w:color="auto" w:fill="CC66FF"/>
          </w:tcPr>
          <w:p w14:paraId="366F3BD4" w14:textId="77777777" w:rsidR="001C455C" w:rsidRPr="00F36848" w:rsidRDefault="001C455C" w:rsidP="00BC11E9">
            <w:pPr>
              <w:pStyle w:val="berschrift1"/>
              <w:spacing w:after="120" w:line="276" w:lineRule="auto"/>
            </w:pPr>
            <w:bookmarkStart w:id="2" w:name="_Toc50379465"/>
            <w:r w:rsidRPr="00F36848">
              <w:t>INTRODUCTION</w:t>
            </w:r>
            <w:bookmarkEnd w:id="2"/>
          </w:p>
        </w:tc>
      </w:tr>
    </w:tbl>
    <w:p w14:paraId="78E3F170" w14:textId="77777777" w:rsidR="001C455C" w:rsidRDefault="001C455C" w:rsidP="00BC11E9">
      <w:pPr>
        <w:spacing w:after="120"/>
        <w:jc w:val="both"/>
        <w:rPr>
          <w:sz w:val="24"/>
          <w:szCs w:val="24"/>
        </w:rPr>
      </w:pPr>
    </w:p>
    <w:p w14:paraId="5BB246C1" w14:textId="60C6452F" w:rsidR="004E261F" w:rsidRPr="00A0050D" w:rsidRDefault="00042FBC" w:rsidP="0079222B">
      <w:pPr>
        <w:spacing w:after="120"/>
        <w:jc w:val="both"/>
        <w:rPr>
          <w:sz w:val="24"/>
          <w:szCs w:val="24"/>
        </w:rPr>
      </w:pPr>
      <w:r>
        <w:rPr>
          <w:sz w:val="24"/>
          <w:szCs w:val="24"/>
        </w:rPr>
        <w:t>The present joint shadow report is produced by</w:t>
      </w:r>
      <w:r w:rsidR="00E73A2C">
        <w:rPr>
          <w:sz w:val="24"/>
          <w:szCs w:val="24"/>
        </w:rPr>
        <w:t xml:space="preserve"> </w:t>
      </w:r>
      <w:r w:rsidR="004F41A7">
        <w:rPr>
          <w:sz w:val="24"/>
          <w:szCs w:val="24"/>
        </w:rPr>
        <w:t xml:space="preserve">LebKom e.V., </w:t>
      </w:r>
      <w:r w:rsidR="00E73A2C">
        <w:rPr>
          <w:sz w:val="24"/>
          <w:szCs w:val="24"/>
        </w:rPr>
        <w:t xml:space="preserve">Lessan e.V. and </w:t>
      </w:r>
      <w:r w:rsidR="004F41A7">
        <w:rPr>
          <w:sz w:val="24"/>
          <w:szCs w:val="24"/>
        </w:rPr>
        <w:t xml:space="preserve">TERRE DES FEMMES </w:t>
      </w:r>
      <w:r>
        <w:rPr>
          <w:sz w:val="24"/>
          <w:szCs w:val="24"/>
        </w:rPr>
        <w:t xml:space="preserve">in coordination with the End FGM European Network, in order to highlight the current situation and propose concrete recommendations on the issue of prevention, protection, prosecution and integrated policies concerning female genital mutilation in </w:t>
      </w:r>
      <w:r w:rsidR="0079222B">
        <w:rPr>
          <w:sz w:val="24"/>
          <w:szCs w:val="24"/>
        </w:rPr>
        <w:t>Germany</w:t>
      </w:r>
      <w:r>
        <w:rPr>
          <w:sz w:val="24"/>
          <w:szCs w:val="24"/>
        </w:rPr>
        <w:t xml:space="preserve">. </w:t>
      </w:r>
      <w:r w:rsidR="002E66B5">
        <w:rPr>
          <w:sz w:val="24"/>
          <w:szCs w:val="24"/>
        </w:rPr>
        <w:t>Despite this report focusing</w:t>
      </w:r>
      <w:r w:rsidR="009C7637">
        <w:rPr>
          <w:sz w:val="24"/>
          <w:szCs w:val="24"/>
        </w:rPr>
        <w:t xml:space="preserve"> </w:t>
      </w:r>
      <w:r w:rsidR="00CF15A7">
        <w:rPr>
          <w:sz w:val="24"/>
          <w:szCs w:val="24"/>
        </w:rPr>
        <w:t xml:space="preserve">only </w:t>
      </w:r>
      <w:r w:rsidR="009C7637">
        <w:rPr>
          <w:sz w:val="24"/>
          <w:szCs w:val="24"/>
        </w:rPr>
        <w:t xml:space="preserve">on </w:t>
      </w:r>
      <w:r w:rsidR="009C7637" w:rsidRPr="00A0050D">
        <w:rPr>
          <w:sz w:val="24"/>
          <w:szCs w:val="24"/>
        </w:rPr>
        <w:t xml:space="preserve">this harmful practice, its aim is not to single it out in isolation, but </w:t>
      </w:r>
      <w:r w:rsidR="002E66B5">
        <w:rPr>
          <w:sz w:val="24"/>
          <w:szCs w:val="24"/>
        </w:rPr>
        <w:t>to place</w:t>
      </w:r>
      <w:r w:rsidR="009C7637" w:rsidRPr="00A0050D">
        <w:rPr>
          <w:sz w:val="24"/>
          <w:szCs w:val="24"/>
        </w:rPr>
        <w:t xml:space="preserve"> emphasis on it</w:t>
      </w:r>
      <w:r w:rsidR="002E66B5">
        <w:rPr>
          <w:sz w:val="24"/>
          <w:szCs w:val="24"/>
        </w:rPr>
        <w:t>,</w:t>
      </w:r>
      <w:r w:rsidR="009C7637" w:rsidRPr="00A0050D">
        <w:rPr>
          <w:sz w:val="24"/>
          <w:szCs w:val="24"/>
        </w:rPr>
        <w:t xml:space="preserve"> while still seeing </w:t>
      </w:r>
      <w:r w:rsidR="002B0E8E" w:rsidRPr="00A0050D">
        <w:rPr>
          <w:sz w:val="24"/>
          <w:szCs w:val="24"/>
        </w:rPr>
        <w:t xml:space="preserve">it as one </w:t>
      </w:r>
      <w:r w:rsidR="009C7637" w:rsidRPr="00A0050D">
        <w:rPr>
          <w:sz w:val="24"/>
          <w:szCs w:val="24"/>
        </w:rPr>
        <w:t>f</w:t>
      </w:r>
      <w:r w:rsidR="002B0E8E" w:rsidRPr="00A0050D">
        <w:rPr>
          <w:sz w:val="24"/>
          <w:szCs w:val="24"/>
        </w:rPr>
        <w:t>orm of</w:t>
      </w:r>
      <w:r w:rsidR="009C7637" w:rsidRPr="00A0050D">
        <w:rPr>
          <w:sz w:val="24"/>
          <w:szCs w:val="24"/>
        </w:rPr>
        <w:t xml:space="preserve"> </w:t>
      </w:r>
      <w:r w:rsidR="00405195" w:rsidRPr="00A0050D">
        <w:rPr>
          <w:sz w:val="24"/>
          <w:szCs w:val="24"/>
        </w:rPr>
        <w:t>gender-based</w:t>
      </w:r>
      <w:r w:rsidR="009C7637" w:rsidRPr="00A0050D">
        <w:rPr>
          <w:sz w:val="24"/>
          <w:szCs w:val="24"/>
        </w:rPr>
        <w:t xml:space="preserve"> violence against women and girls</w:t>
      </w:r>
      <w:r w:rsidR="00626137" w:rsidRPr="00A0050D">
        <w:rPr>
          <w:sz w:val="24"/>
          <w:szCs w:val="24"/>
        </w:rPr>
        <w:t>, which is deeply rooted in gender inequality</w:t>
      </w:r>
      <w:r w:rsidR="00994BF9" w:rsidRPr="00A0050D">
        <w:rPr>
          <w:sz w:val="24"/>
          <w:szCs w:val="24"/>
        </w:rPr>
        <w:t xml:space="preserve"> </w:t>
      </w:r>
      <w:r w:rsidR="0086184D" w:rsidRPr="00A0050D">
        <w:rPr>
          <w:sz w:val="24"/>
          <w:szCs w:val="24"/>
        </w:rPr>
        <w:t>and patriarchal structures</w:t>
      </w:r>
      <w:r w:rsidR="00626137" w:rsidRPr="00A0050D">
        <w:rPr>
          <w:sz w:val="24"/>
          <w:szCs w:val="24"/>
        </w:rPr>
        <w:t>,</w:t>
      </w:r>
      <w:r w:rsidR="005A565F" w:rsidRPr="00A0050D">
        <w:rPr>
          <w:sz w:val="24"/>
          <w:szCs w:val="24"/>
        </w:rPr>
        <w:t xml:space="preserve"> </w:t>
      </w:r>
      <w:r w:rsidR="009C7637" w:rsidRPr="00A0050D">
        <w:rPr>
          <w:sz w:val="24"/>
          <w:szCs w:val="24"/>
        </w:rPr>
        <w:t>and in a holistic and comprehensive manner.</w:t>
      </w:r>
    </w:p>
    <w:p w14:paraId="03D2A2DA" w14:textId="25404059" w:rsidR="00F45DE9" w:rsidRDefault="00863377" w:rsidP="00BC11E9">
      <w:pPr>
        <w:spacing w:after="120"/>
        <w:jc w:val="both"/>
        <w:rPr>
          <w:sz w:val="24"/>
        </w:rPr>
      </w:pPr>
      <w:r>
        <w:rPr>
          <w:sz w:val="24"/>
          <w:szCs w:val="24"/>
        </w:rPr>
        <w:t xml:space="preserve">This report represents the </w:t>
      </w:r>
      <w:r w:rsidR="0079222B">
        <w:rPr>
          <w:sz w:val="24"/>
          <w:szCs w:val="24"/>
        </w:rPr>
        <w:t>German</w:t>
      </w:r>
      <w:r>
        <w:rPr>
          <w:sz w:val="24"/>
          <w:szCs w:val="24"/>
        </w:rPr>
        <w:t xml:space="preserve"> chapter </w:t>
      </w:r>
      <w:r w:rsidR="002E66B5">
        <w:rPr>
          <w:sz w:val="24"/>
          <w:szCs w:val="24"/>
        </w:rPr>
        <w:t>of a wider coordinated effort by</w:t>
      </w:r>
      <w:r>
        <w:rPr>
          <w:sz w:val="24"/>
          <w:szCs w:val="24"/>
        </w:rPr>
        <w:t xml:space="preserve"> End FGM EU to engage all its members </w:t>
      </w:r>
      <w:r w:rsidR="00FE4614">
        <w:rPr>
          <w:sz w:val="24"/>
          <w:szCs w:val="24"/>
        </w:rPr>
        <w:t xml:space="preserve">who are </w:t>
      </w:r>
      <w:r>
        <w:rPr>
          <w:sz w:val="24"/>
          <w:szCs w:val="24"/>
        </w:rPr>
        <w:t xml:space="preserve">under GREVIO revision to </w:t>
      </w:r>
      <w:r w:rsidR="00FE4614">
        <w:rPr>
          <w:sz w:val="24"/>
          <w:szCs w:val="24"/>
        </w:rPr>
        <w:t xml:space="preserve">present an </w:t>
      </w:r>
      <w:r w:rsidR="00FE4614" w:rsidRPr="003C0382">
        <w:rPr>
          <w:b/>
          <w:sz w:val="24"/>
          <w:szCs w:val="24"/>
        </w:rPr>
        <w:t>FGM-focused report</w:t>
      </w:r>
      <w:r w:rsidR="00FE4614">
        <w:rPr>
          <w:sz w:val="24"/>
          <w:szCs w:val="24"/>
        </w:rPr>
        <w:t xml:space="preserve"> i</w:t>
      </w:r>
      <w:r w:rsidR="003C0382">
        <w:rPr>
          <w:sz w:val="24"/>
          <w:szCs w:val="24"/>
        </w:rPr>
        <w:t>n</w:t>
      </w:r>
      <w:r w:rsidR="00FE4614">
        <w:rPr>
          <w:sz w:val="24"/>
          <w:szCs w:val="24"/>
        </w:rPr>
        <w:t xml:space="preserve"> order to bring to the experts’ attention the topic, which is too often neglected by State authorities. This project somehow stems from the </w:t>
      </w:r>
      <w:r w:rsidR="008365C9">
        <w:rPr>
          <w:sz w:val="24"/>
          <w:szCs w:val="24"/>
        </w:rPr>
        <w:t xml:space="preserve">Guide on the </w:t>
      </w:r>
      <w:hyperlink r:id="rId13" w:history="1">
        <w:r w:rsidR="008365C9" w:rsidRPr="008365C9">
          <w:rPr>
            <w:rStyle w:val="Hyperlink"/>
            <w:sz w:val="24"/>
            <w:szCs w:val="24"/>
          </w:rPr>
          <w:t>Istanbul Convention as a tool to end female genital mutilation</w:t>
        </w:r>
      </w:hyperlink>
      <w:r w:rsidR="008365C9">
        <w:rPr>
          <w:sz w:val="24"/>
          <w:szCs w:val="24"/>
        </w:rPr>
        <w:t xml:space="preserve"> </w:t>
      </w:r>
      <w:r w:rsidR="004E261F">
        <w:rPr>
          <w:sz w:val="24"/>
          <w:szCs w:val="24"/>
        </w:rPr>
        <w:t xml:space="preserve">which was </w:t>
      </w:r>
      <w:r w:rsidR="008365C9">
        <w:rPr>
          <w:sz w:val="24"/>
          <w:szCs w:val="24"/>
        </w:rPr>
        <w:t xml:space="preserve">produced in coordination between </w:t>
      </w:r>
      <w:r w:rsidR="004E261F">
        <w:rPr>
          <w:sz w:val="24"/>
          <w:szCs w:val="24"/>
        </w:rPr>
        <w:t xml:space="preserve">the Amnesty </w:t>
      </w:r>
      <w:r w:rsidR="004E261F">
        <w:rPr>
          <w:sz w:val="24"/>
          <w:szCs w:val="24"/>
        </w:rPr>
        <w:lastRenderedPageBreak/>
        <w:t>International End FGM European Campaign (the predecessor of End FGM EU) and the Council of Europe. It</w:t>
      </w:r>
      <w:r w:rsidR="00681E00">
        <w:rPr>
          <w:sz w:val="24"/>
          <w:szCs w:val="24"/>
        </w:rPr>
        <w:t xml:space="preserve"> puts in practice the Guide’s holistic approach by considering </w:t>
      </w:r>
      <w:r w:rsidR="00B349D9">
        <w:rPr>
          <w:sz w:val="24"/>
          <w:szCs w:val="24"/>
        </w:rPr>
        <w:t>its full</w:t>
      </w:r>
      <w:r w:rsidR="00681E00">
        <w:rPr>
          <w:sz w:val="24"/>
          <w:szCs w:val="24"/>
        </w:rPr>
        <w:t xml:space="preserve"> application </w:t>
      </w:r>
      <w:r w:rsidR="00B349D9">
        <w:rPr>
          <w:sz w:val="24"/>
          <w:szCs w:val="24"/>
        </w:rPr>
        <w:t xml:space="preserve">to FGM as a form of violence against women and girls which needs to be addressed through prevention, protection, </w:t>
      </w:r>
      <w:r w:rsidR="00FD7501">
        <w:rPr>
          <w:sz w:val="24"/>
          <w:szCs w:val="24"/>
        </w:rPr>
        <w:t>prosecution and integrated policies.</w:t>
      </w:r>
      <w:r w:rsidR="00E35245">
        <w:rPr>
          <w:sz w:val="24"/>
          <w:szCs w:val="24"/>
        </w:rPr>
        <w:t xml:space="preserve"> It does not only </w:t>
      </w:r>
      <w:r w:rsidR="00092F28">
        <w:rPr>
          <w:sz w:val="24"/>
          <w:szCs w:val="24"/>
        </w:rPr>
        <w:t xml:space="preserve">analyse the application of the specific FGM Article 38 of the Istanbul Convention, but addresses the full range of articles in the Convention and how they are applied to tackle </w:t>
      </w:r>
      <w:r w:rsidR="00092F28" w:rsidRPr="00A624C2">
        <w:rPr>
          <w:sz w:val="24"/>
          <w:szCs w:val="24"/>
        </w:rPr>
        <w:t>FGM</w:t>
      </w:r>
      <w:r w:rsidR="00092F28" w:rsidRPr="00A0050D">
        <w:rPr>
          <w:sz w:val="24"/>
          <w:szCs w:val="24"/>
        </w:rPr>
        <w:t xml:space="preserve">.  </w:t>
      </w:r>
      <w:r w:rsidR="00A624C2" w:rsidRPr="00A0050D">
        <w:rPr>
          <w:sz w:val="24"/>
        </w:rPr>
        <w:t>In recognition of the fact that FGM stems from deeply rooted gender inequality, it is essential to actively involve men as decision-makers worldwide at</w:t>
      </w:r>
      <w:r w:rsidR="00102C60">
        <w:rPr>
          <w:sz w:val="24"/>
        </w:rPr>
        <w:t xml:space="preserve"> all levels, as is also emphasis</w:t>
      </w:r>
      <w:r w:rsidR="00A624C2" w:rsidRPr="00A0050D">
        <w:rPr>
          <w:sz w:val="24"/>
        </w:rPr>
        <w:t>ed in Article 12.4.</w:t>
      </w:r>
    </w:p>
    <w:p w14:paraId="32339BD0" w14:textId="77777777" w:rsidR="00E76F0E" w:rsidRPr="00A0050D" w:rsidRDefault="00E76F0E" w:rsidP="00BC11E9">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455C" w:rsidRPr="00F36848" w14:paraId="145D8982" w14:textId="77777777" w:rsidTr="00F36848">
        <w:tc>
          <w:tcPr>
            <w:tcW w:w="9212" w:type="dxa"/>
            <w:shd w:val="clear" w:color="auto" w:fill="auto"/>
          </w:tcPr>
          <w:p w14:paraId="42BE29FC" w14:textId="487BC512" w:rsidR="001C455C" w:rsidRPr="00F36848" w:rsidRDefault="001C455C" w:rsidP="00BC11E9">
            <w:pPr>
              <w:pStyle w:val="berschrift2"/>
              <w:numPr>
                <w:ilvl w:val="0"/>
                <w:numId w:val="8"/>
              </w:numPr>
              <w:spacing w:after="120"/>
            </w:pPr>
            <w:bookmarkStart w:id="3" w:name="_Toc50379466"/>
            <w:r w:rsidRPr="00F36848">
              <w:t>Legal Framework</w:t>
            </w:r>
            <w:r w:rsidRPr="00F36848">
              <w:rPr>
                <w:rStyle w:val="Funotenzeichen"/>
                <w:szCs w:val="24"/>
              </w:rPr>
              <w:footnoteReference w:id="1"/>
            </w:r>
            <w:bookmarkEnd w:id="3"/>
          </w:p>
        </w:tc>
      </w:tr>
    </w:tbl>
    <w:p w14:paraId="6370F559" w14:textId="77777777" w:rsidR="0036491A" w:rsidRDefault="0036491A" w:rsidP="00BC11E9">
      <w:pPr>
        <w:pStyle w:val="Listenabsatz"/>
        <w:spacing w:after="120"/>
        <w:ind w:left="1440"/>
        <w:jc w:val="both"/>
        <w:rPr>
          <w:b/>
          <w:sz w:val="24"/>
          <w:szCs w:val="24"/>
        </w:rPr>
      </w:pPr>
    </w:p>
    <w:p w14:paraId="1EC8E2CD" w14:textId="77777777" w:rsidR="00523EF8" w:rsidRPr="00E03F24" w:rsidRDefault="00523EF8" w:rsidP="00BC11E9">
      <w:pPr>
        <w:pStyle w:val="Listenabsatz"/>
        <w:spacing w:after="120"/>
        <w:ind w:left="0"/>
        <w:jc w:val="both"/>
        <w:rPr>
          <w:sz w:val="24"/>
          <w:szCs w:val="24"/>
          <w:u w:val="single"/>
        </w:rPr>
      </w:pPr>
      <w:r w:rsidRPr="00E03F24">
        <w:rPr>
          <w:sz w:val="24"/>
          <w:szCs w:val="24"/>
          <w:u w:val="single"/>
        </w:rPr>
        <w:t>Criminal law</w:t>
      </w:r>
    </w:p>
    <w:p w14:paraId="3DFDAB5A" w14:textId="3D35DE63" w:rsidR="00790DA8" w:rsidRDefault="00790DA8" w:rsidP="00790DA8">
      <w:pPr>
        <w:jc w:val="both"/>
        <w:rPr>
          <w:sz w:val="24"/>
        </w:rPr>
      </w:pPr>
      <w:r w:rsidRPr="0086224A">
        <w:rPr>
          <w:sz w:val="24"/>
        </w:rPr>
        <w:t xml:space="preserve">As of 2013, the mutilation of female sexual organs was specifically declared a criminal offence under Article 226a of the German Penal Code (StGB) and </w:t>
      </w:r>
      <w:r w:rsidR="00260EBB">
        <w:rPr>
          <w:sz w:val="24"/>
        </w:rPr>
        <w:t>punishable</w:t>
      </w:r>
      <w:r w:rsidR="00260EBB" w:rsidRPr="0086224A">
        <w:rPr>
          <w:sz w:val="24"/>
        </w:rPr>
        <w:t xml:space="preserve"> </w:t>
      </w:r>
      <w:r w:rsidRPr="0086224A">
        <w:rPr>
          <w:sz w:val="24"/>
        </w:rPr>
        <w:t xml:space="preserve">for up to 15 years as a form of bodily harm. Cases of death due to FGM are punishable according to § 227 StGB, as a form of bodily harm resulting in death or “Körperverletzung mit Todesfolge”. </w:t>
      </w:r>
      <w:r w:rsidRPr="00790DA8">
        <w:rPr>
          <w:sz w:val="24"/>
        </w:rPr>
        <w:t>Pursuant to Article 26, “Incitement”, parents can be held responsible as instigators of FGM. According to Article 171, “Violation of the Duties of Care or Education”, parents can be held responsible for the non-implementation and/or non-performance of the duties of a parent/legal guardian. Other persons involved in facilitating FGM may be viewed as co-perpetrators</w:t>
      </w:r>
      <w:r w:rsidR="006E6F2D">
        <w:rPr>
          <w:sz w:val="24"/>
        </w:rPr>
        <w:t>,</w:t>
      </w:r>
      <w:r w:rsidRPr="00790DA8">
        <w:rPr>
          <w:sz w:val="24"/>
        </w:rPr>
        <w:t xml:space="preserve"> subject to criminal prosecution under Article 25, paragraph 2 of the German Penal Code (StGB), “Perpetration”. Consent to genital mutilation by girls, women or parents are excluded, according to Article 228, “Consent”.</w:t>
      </w:r>
      <w:r>
        <w:rPr>
          <w:sz w:val="24"/>
        </w:rPr>
        <w:t xml:space="preserve"> </w:t>
      </w:r>
    </w:p>
    <w:p w14:paraId="3FDC720C" w14:textId="1D7D93A5" w:rsidR="00790DA8" w:rsidRDefault="00790DA8" w:rsidP="00790DA8">
      <w:pPr>
        <w:jc w:val="both"/>
        <w:rPr>
          <w:sz w:val="24"/>
        </w:rPr>
      </w:pPr>
      <w:r w:rsidRPr="0086224A">
        <w:rPr>
          <w:sz w:val="24"/>
        </w:rPr>
        <w:t>Since 2015, the principle of extraterritoriality has also been applicable in Germany, if the survivor is a permanent resident of Germany or the perpetrator is a German citizen (according to § 5 Abs. 9a, b StGB). Medical profession</w:t>
      </w:r>
      <w:r w:rsidR="006E6F2D">
        <w:rPr>
          <w:sz w:val="24"/>
        </w:rPr>
        <w:t>als</w:t>
      </w:r>
      <w:r w:rsidRPr="0086224A">
        <w:rPr>
          <w:sz w:val="24"/>
        </w:rPr>
        <w:t xml:space="preserve"> also accused of FGM</w:t>
      </w:r>
      <w:r w:rsidR="006E6F2D">
        <w:rPr>
          <w:sz w:val="24"/>
        </w:rPr>
        <w:t>,</w:t>
      </w:r>
      <w:r w:rsidRPr="0086224A">
        <w:rPr>
          <w:sz w:val="24"/>
        </w:rPr>
        <w:t xml:space="preserve"> can be charged under Article 226a of StGB, with an occupational ban (§ 70 StGB). </w:t>
      </w:r>
    </w:p>
    <w:p w14:paraId="78839B02" w14:textId="189C8B73" w:rsidR="00531C65" w:rsidRDefault="00531C65" w:rsidP="00BC11E9">
      <w:pPr>
        <w:pStyle w:val="Listenabsatz"/>
        <w:spacing w:after="120"/>
        <w:ind w:left="0"/>
        <w:jc w:val="both"/>
        <w:rPr>
          <w:sz w:val="24"/>
          <w:szCs w:val="24"/>
          <w:u w:val="single"/>
        </w:rPr>
      </w:pPr>
      <w:r>
        <w:rPr>
          <w:sz w:val="24"/>
          <w:szCs w:val="24"/>
          <w:u w:val="single"/>
        </w:rPr>
        <w:t>Child Protection Law</w:t>
      </w:r>
    </w:p>
    <w:p w14:paraId="6BDE945C" w14:textId="0A746DCE" w:rsidR="00531C65" w:rsidRPr="00531C65" w:rsidRDefault="00531C65" w:rsidP="00BC11E9">
      <w:pPr>
        <w:pStyle w:val="Listenabsatz"/>
        <w:spacing w:after="120"/>
        <w:ind w:left="0"/>
        <w:jc w:val="both"/>
        <w:rPr>
          <w:sz w:val="24"/>
          <w:szCs w:val="24"/>
        </w:rPr>
      </w:pPr>
      <w:r w:rsidRPr="00531C65">
        <w:rPr>
          <w:sz w:val="24"/>
          <w:szCs w:val="24"/>
        </w:rPr>
        <w:t xml:space="preserve">Article 1631 of the German Civil Code (BGB), “Contents and Limits of Care and Custody”, stipulates that children have the right to a life free of violence, corporal punishment, psychological harm and other degrading measures, including FGM. The legal framework protecting the welfare of a child in the case of an impending or actual offence is provided by </w:t>
      </w:r>
      <w:r w:rsidRPr="00531C65">
        <w:rPr>
          <w:sz w:val="24"/>
          <w:szCs w:val="24"/>
        </w:rPr>
        <w:lastRenderedPageBreak/>
        <w:t>Article 8a of the Social Code, “Protection Order in the Case of Endangerment of the Child’s Welfare”, and Article 1666 of the Civil Code, “Court Measures in the Case of Endangerment of the Child’s Welfare”, while Article 1666a, “Principle of Proportionality; Priority of Public Help”, outlines recommended courses of action. In addition, Article 8 of the Social Code, specifies that children and young people are entitled to counselling without the knowledge and/or consent of a parent or guardian.</w:t>
      </w:r>
    </w:p>
    <w:p w14:paraId="2BA9EB16" w14:textId="436AD486" w:rsidR="00523EF8" w:rsidRPr="00E03F24" w:rsidRDefault="00790DA8" w:rsidP="00BC11E9">
      <w:pPr>
        <w:pStyle w:val="Listenabsatz"/>
        <w:spacing w:after="120"/>
        <w:ind w:left="0"/>
        <w:jc w:val="both"/>
        <w:rPr>
          <w:sz w:val="24"/>
          <w:szCs w:val="24"/>
          <w:u w:val="single"/>
        </w:rPr>
      </w:pPr>
      <w:r>
        <w:rPr>
          <w:sz w:val="24"/>
          <w:szCs w:val="24"/>
          <w:u w:val="single"/>
        </w:rPr>
        <w:t>Asylum Law</w:t>
      </w:r>
    </w:p>
    <w:p w14:paraId="66D757E8" w14:textId="2351563A" w:rsidR="00790DA8" w:rsidRDefault="00790DA8" w:rsidP="00BC11E9">
      <w:pPr>
        <w:pStyle w:val="Listenabsatz"/>
        <w:spacing w:after="120"/>
        <w:ind w:left="0"/>
        <w:jc w:val="both"/>
        <w:rPr>
          <w:sz w:val="24"/>
          <w:szCs w:val="24"/>
        </w:rPr>
      </w:pPr>
      <w:r w:rsidRPr="00790DA8">
        <w:rPr>
          <w:sz w:val="24"/>
          <w:szCs w:val="24"/>
        </w:rPr>
        <w:t>German asylum law can be applied for gender-specific reasons. Under Article 60 of the 2005 Immigration Act, “Prohibition of Deportation”, individuals are protected from non-governmental persecution. In addition, the Residence Act (AufenthG) states that an individual may not be deported to a country where his or her life or freedom is threatened because of his or her affiliation to a certain social group. In this case, women and girls threatened with gender-based violence are a “defined social group”, such that the threat of FGM constitutes gender-based grounds for the granting of asylum. Women or girls already affected by FGM may also be entitled to asylum</w:t>
      </w:r>
      <w:r w:rsidR="00045BA8">
        <w:rPr>
          <w:sz w:val="24"/>
          <w:szCs w:val="24"/>
        </w:rPr>
        <w:t xml:space="preserve"> </w:t>
      </w:r>
      <w:r w:rsidRPr="00790DA8">
        <w:rPr>
          <w:sz w:val="24"/>
          <w:szCs w:val="24"/>
        </w:rPr>
        <w:t>—</w:t>
      </w:r>
      <w:r w:rsidR="00045BA8">
        <w:rPr>
          <w:sz w:val="24"/>
          <w:szCs w:val="24"/>
        </w:rPr>
        <w:t xml:space="preserve"> </w:t>
      </w:r>
      <w:r w:rsidRPr="00790DA8">
        <w:rPr>
          <w:sz w:val="24"/>
          <w:szCs w:val="24"/>
        </w:rPr>
        <w:t>for example where there is the threat of a more severe form of FGM in the case of marriage (e.g. infibulation) or birth (e.g. re-infibulation) (UNHCR, 2009).</w:t>
      </w:r>
    </w:p>
    <w:p w14:paraId="4C912E0C" w14:textId="6E5456B7" w:rsidR="00846F89" w:rsidRPr="00846F89" w:rsidRDefault="00846F89" w:rsidP="00BC11E9">
      <w:pPr>
        <w:pStyle w:val="Listenabsatz"/>
        <w:spacing w:after="120"/>
        <w:ind w:left="0"/>
        <w:jc w:val="both"/>
        <w:rPr>
          <w:sz w:val="24"/>
          <w:szCs w:val="24"/>
          <w:u w:val="single"/>
        </w:rPr>
      </w:pPr>
      <w:r w:rsidRPr="00846F89">
        <w:rPr>
          <w:sz w:val="24"/>
          <w:szCs w:val="24"/>
          <w:u w:val="single"/>
        </w:rPr>
        <w:t>Professional secrecy law</w:t>
      </w:r>
    </w:p>
    <w:p w14:paraId="3B0D9862" w14:textId="55F02C6E" w:rsidR="001C455C" w:rsidRDefault="00790DA8" w:rsidP="00790DA8">
      <w:pPr>
        <w:jc w:val="both"/>
        <w:rPr>
          <w:sz w:val="24"/>
          <w:szCs w:val="24"/>
        </w:rPr>
      </w:pPr>
      <w:r w:rsidRPr="0086224A">
        <w:rPr>
          <w:sz w:val="24"/>
        </w:rPr>
        <w:t>Under German law, all persons living in Germany are obliged to report any knowledge of a serious crime, as specified in Article 138, “Failure to Report Planned Criminal Offences”.</w:t>
      </w:r>
      <w:r>
        <w:rPr>
          <w:sz w:val="24"/>
        </w:rPr>
        <w:t xml:space="preserve"> </w:t>
      </w:r>
      <w:r w:rsidR="001D3EBD" w:rsidRPr="001D3EBD">
        <w:rPr>
          <w:sz w:val="24"/>
        </w:rPr>
        <w:t>The obligation to secrecy for medical professionals is governed by Article 203 of the German Penal Code (StGB)</w:t>
      </w:r>
      <w:r w:rsidR="001D3EBD">
        <w:rPr>
          <w:sz w:val="24"/>
        </w:rPr>
        <w:t>. However, a</w:t>
      </w:r>
      <w:r w:rsidRPr="00790DA8">
        <w:rPr>
          <w:sz w:val="24"/>
          <w:szCs w:val="24"/>
        </w:rPr>
        <w:t>s FGM is considered a violation of human rights, disclosure to protect “a more significant legal interest” applies where a girl/woman is at risk. This is ruled in § 4/Abs 3 “Act on cooperation and Information in Child protection.</w:t>
      </w:r>
    </w:p>
    <w:p w14:paraId="79E56BF2" w14:textId="3D75F8F0" w:rsidR="001D3EBD" w:rsidRPr="00790DA8" w:rsidRDefault="001D3EBD" w:rsidP="00790DA8">
      <w:pPr>
        <w:jc w:val="both"/>
        <w:rPr>
          <w:sz w:val="24"/>
        </w:rPr>
      </w:pPr>
      <w:r w:rsidRPr="001D3EBD">
        <w:rPr>
          <w:sz w:val="24"/>
        </w:rPr>
        <w:t>Professionals with a protection mandate, such as teachers, staff of girls’ shelters, children/youth emergency services</w:t>
      </w:r>
      <w:r w:rsidR="00362524">
        <w:rPr>
          <w:sz w:val="24"/>
        </w:rPr>
        <w:t xml:space="preserve">, </w:t>
      </w:r>
      <w:r w:rsidRPr="001D3EBD">
        <w:rPr>
          <w:sz w:val="24"/>
        </w:rPr>
        <w:t>social services, police and the public prosecutor’s office must take action if they have a strong suspicion that a girl is at risk from FGM (Article 8, German Social Code; Articles 8a and 8b and Article 4, “Act on Cooperation and Information in Child Protection”). Where there is suspicion of FGM, such professionals have the right to request youth welfare services to assess a child’s welfare, for the purposes of which they are authorised to make available relevant information in an anonymised form.</w:t>
      </w:r>
    </w:p>
    <w:p w14:paraId="1601C3EE" w14:textId="77777777" w:rsidR="0071673E" w:rsidRDefault="0071673E" w:rsidP="00BC11E9">
      <w:pPr>
        <w:pStyle w:val="Listenabsatz"/>
        <w:spacing w:after="120"/>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455C" w:rsidRPr="00F36848" w14:paraId="5B44679B" w14:textId="77777777" w:rsidTr="00F36848">
        <w:tc>
          <w:tcPr>
            <w:tcW w:w="9212" w:type="dxa"/>
            <w:shd w:val="clear" w:color="auto" w:fill="auto"/>
          </w:tcPr>
          <w:p w14:paraId="139BCE42" w14:textId="260F34FF" w:rsidR="001C455C" w:rsidRPr="00F36848" w:rsidRDefault="001C455C" w:rsidP="00D50EA1">
            <w:pPr>
              <w:pStyle w:val="berschrift2"/>
              <w:numPr>
                <w:ilvl w:val="0"/>
                <w:numId w:val="8"/>
              </w:numPr>
              <w:spacing w:after="120"/>
            </w:pPr>
            <w:bookmarkStart w:id="4" w:name="_Toc50379467"/>
            <w:r w:rsidRPr="00F36848">
              <w:lastRenderedPageBreak/>
              <w:t>Policy Framework</w:t>
            </w:r>
            <w:r w:rsidRPr="00F36848">
              <w:rPr>
                <w:rStyle w:val="Funotenzeichen"/>
                <w:szCs w:val="24"/>
              </w:rPr>
              <w:footnoteReference w:id="2"/>
            </w:r>
            <w:bookmarkEnd w:id="4"/>
          </w:p>
        </w:tc>
      </w:tr>
    </w:tbl>
    <w:p w14:paraId="6A4796E6" w14:textId="77777777" w:rsidR="0083375F" w:rsidRDefault="0083375F" w:rsidP="00BC11E9">
      <w:pPr>
        <w:pStyle w:val="Listenabsatz"/>
        <w:spacing w:after="120"/>
        <w:ind w:left="0"/>
        <w:jc w:val="both"/>
        <w:rPr>
          <w:sz w:val="24"/>
          <w:szCs w:val="24"/>
        </w:rPr>
      </w:pPr>
    </w:p>
    <w:p w14:paraId="61BD4FE1" w14:textId="71DBD877" w:rsidR="00555FC3" w:rsidRPr="00416743" w:rsidRDefault="00812475" w:rsidP="00555FC3">
      <w:pPr>
        <w:spacing w:after="120"/>
        <w:jc w:val="both"/>
        <w:rPr>
          <w:sz w:val="24"/>
          <w:szCs w:val="24"/>
        </w:rPr>
      </w:pPr>
      <w:r>
        <w:rPr>
          <w:sz w:val="24"/>
          <w:szCs w:val="24"/>
        </w:rPr>
        <w:t>In</w:t>
      </w:r>
      <w:r w:rsidR="00D4611D">
        <w:rPr>
          <w:sz w:val="24"/>
          <w:szCs w:val="24"/>
        </w:rPr>
        <w:t xml:space="preserve"> terms of inter-institutional coordination mechanisms on policy actions around FGM, the</w:t>
      </w:r>
      <w:r w:rsidR="00362524">
        <w:rPr>
          <w:sz w:val="24"/>
          <w:szCs w:val="24"/>
        </w:rPr>
        <w:t>y exist</w:t>
      </w:r>
      <w:r w:rsidR="00D4611D">
        <w:rPr>
          <w:sz w:val="24"/>
          <w:szCs w:val="24"/>
        </w:rPr>
        <w:t xml:space="preserve"> at both federal and state level.</w:t>
      </w:r>
      <w:r w:rsidR="00A501DE">
        <w:rPr>
          <w:sz w:val="24"/>
          <w:szCs w:val="24"/>
        </w:rPr>
        <w:t xml:space="preserve"> </w:t>
      </w:r>
    </w:p>
    <w:p w14:paraId="5D61CED7" w14:textId="2C416EF5" w:rsidR="0021290D" w:rsidRDefault="003D2F13" w:rsidP="00171FD7">
      <w:pPr>
        <w:spacing w:after="120"/>
        <w:jc w:val="both"/>
        <w:rPr>
          <w:sz w:val="24"/>
          <w:szCs w:val="24"/>
        </w:rPr>
      </w:pPr>
      <w:r>
        <w:rPr>
          <w:sz w:val="24"/>
        </w:rPr>
        <w:t>In 2009, a</w:t>
      </w:r>
      <w:r w:rsidR="00D96D8C" w:rsidRPr="004426FE">
        <w:rPr>
          <w:sz w:val="24"/>
        </w:rPr>
        <w:t xml:space="preserve"> Federal Government/Länder (States) Working Group (Bund-Länder-NRO AG) </w:t>
      </w:r>
      <w:r>
        <w:rPr>
          <w:sz w:val="24"/>
        </w:rPr>
        <w:t>w</w:t>
      </w:r>
      <w:r w:rsidR="00D96D8C" w:rsidRPr="004426FE">
        <w:rPr>
          <w:sz w:val="24"/>
        </w:rPr>
        <w:t xml:space="preserve">as </w:t>
      </w:r>
      <w:r>
        <w:rPr>
          <w:sz w:val="24"/>
        </w:rPr>
        <w:t>initially</w:t>
      </w:r>
      <w:r w:rsidRPr="004426FE">
        <w:rPr>
          <w:sz w:val="24"/>
        </w:rPr>
        <w:t xml:space="preserve"> </w:t>
      </w:r>
      <w:r w:rsidR="00D96D8C" w:rsidRPr="004426FE">
        <w:rPr>
          <w:sz w:val="24"/>
        </w:rPr>
        <w:t xml:space="preserve">set up, </w:t>
      </w:r>
      <w:r>
        <w:rPr>
          <w:sz w:val="24"/>
        </w:rPr>
        <w:t xml:space="preserve">but has been dissolved after only two meetings. </w:t>
      </w:r>
      <w:r w:rsidRPr="00171FD7">
        <w:rPr>
          <w:sz w:val="24"/>
        </w:rPr>
        <w:t xml:space="preserve">In 2014, national responsibility over FGM has been given to the Federal Ministry for Family Affairs, Senior Citizens, Women and Youth (BMFSFJ) </w:t>
      </w:r>
      <w:r w:rsidR="00D96D8C">
        <w:rPr>
          <w:sz w:val="24"/>
        </w:rPr>
        <w:t>which</w:t>
      </w:r>
      <w:r>
        <w:rPr>
          <w:sz w:val="24"/>
        </w:rPr>
        <w:t xml:space="preserve">, through </w:t>
      </w:r>
      <w:r w:rsidR="00991ED5" w:rsidRPr="00D4611D">
        <w:rPr>
          <w:sz w:val="24"/>
          <w:szCs w:val="24"/>
        </w:rPr>
        <w:t>its Department for Children and Young People</w:t>
      </w:r>
      <w:r>
        <w:rPr>
          <w:sz w:val="24"/>
          <w:szCs w:val="24"/>
        </w:rPr>
        <w:t xml:space="preserve">, has </w:t>
      </w:r>
      <w:r w:rsidR="00362524">
        <w:rPr>
          <w:sz w:val="24"/>
          <w:szCs w:val="24"/>
        </w:rPr>
        <w:t xml:space="preserve">since </w:t>
      </w:r>
      <w:r>
        <w:rPr>
          <w:sz w:val="24"/>
          <w:szCs w:val="24"/>
        </w:rPr>
        <w:t xml:space="preserve">taken the lead and reinitiated the </w:t>
      </w:r>
      <w:r w:rsidRPr="004426FE">
        <w:rPr>
          <w:sz w:val="24"/>
        </w:rPr>
        <w:t>Bund-Länder-NRO AG</w:t>
      </w:r>
      <w:r w:rsidR="004501A7">
        <w:rPr>
          <w:sz w:val="24"/>
          <w:szCs w:val="24"/>
        </w:rPr>
        <w:t>.</w:t>
      </w:r>
      <w:r w:rsidR="00991ED5" w:rsidRPr="00D4611D">
        <w:rPr>
          <w:sz w:val="24"/>
          <w:szCs w:val="24"/>
        </w:rPr>
        <w:t xml:space="preserve"> </w:t>
      </w:r>
      <w:r>
        <w:rPr>
          <w:sz w:val="24"/>
          <w:szCs w:val="24"/>
        </w:rPr>
        <w:t xml:space="preserve">Such </w:t>
      </w:r>
      <w:r w:rsidR="00982F44">
        <w:rPr>
          <w:sz w:val="24"/>
          <w:szCs w:val="24"/>
        </w:rPr>
        <w:t>inter-institutional mechanism</w:t>
      </w:r>
      <w:r w:rsidRPr="00D4611D">
        <w:rPr>
          <w:sz w:val="24"/>
          <w:szCs w:val="24"/>
        </w:rPr>
        <w:t xml:space="preserve"> </w:t>
      </w:r>
      <w:r w:rsidR="00991ED5" w:rsidRPr="00D4611D">
        <w:rPr>
          <w:sz w:val="24"/>
          <w:szCs w:val="24"/>
        </w:rPr>
        <w:t>is made up of members of the Federal Ministries of Health, the Interior, Foreign Affairs, Justice and Consumer Protection, and Economic Cooperation and Development, as well as the Federal Commissioner for Migration, Refugees and Integration, the Länder (States) of the Federal Republic of Germany, the German Medical Association and the INTEGRA network</w:t>
      </w:r>
      <w:r w:rsidR="00362524">
        <w:rPr>
          <w:sz w:val="24"/>
          <w:szCs w:val="24"/>
        </w:rPr>
        <w:t>.</w:t>
      </w:r>
      <w:r w:rsidR="00745201">
        <w:rPr>
          <w:rStyle w:val="Funotenzeichen"/>
          <w:sz w:val="24"/>
          <w:szCs w:val="24"/>
        </w:rPr>
        <w:footnoteReference w:id="3"/>
      </w:r>
      <w:r w:rsidR="00991ED5" w:rsidRPr="00D4611D">
        <w:rPr>
          <w:sz w:val="24"/>
          <w:szCs w:val="24"/>
        </w:rPr>
        <w:t xml:space="preserve"> The working group</w:t>
      </w:r>
      <w:r w:rsidR="00991ED5" w:rsidRPr="004426FE">
        <w:rPr>
          <w:sz w:val="24"/>
          <w:szCs w:val="24"/>
        </w:rPr>
        <w:t xml:space="preserve"> </w:t>
      </w:r>
      <w:r w:rsidR="004501A7" w:rsidRPr="004426FE">
        <w:rPr>
          <w:sz w:val="24"/>
          <w:szCs w:val="24"/>
        </w:rPr>
        <w:t>shar</w:t>
      </w:r>
      <w:r w:rsidR="002C4976">
        <w:rPr>
          <w:sz w:val="24"/>
          <w:szCs w:val="24"/>
        </w:rPr>
        <w:t>es</w:t>
      </w:r>
      <w:r w:rsidR="00991ED5" w:rsidRPr="004426FE">
        <w:rPr>
          <w:sz w:val="24"/>
          <w:szCs w:val="24"/>
        </w:rPr>
        <w:t xml:space="preserve"> strategies, exchang</w:t>
      </w:r>
      <w:r w:rsidR="004501A7" w:rsidRPr="004426FE">
        <w:rPr>
          <w:sz w:val="24"/>
          <w:szCs w:val="24"/>
        </w:rPr>
        <w:t>es</w:t>
      </w:r>
      <w:r w:rsidR="00991ED5" w:rsidRPr="004426FE">
        <w:rPr>
          <w:sz w:val="24"/>
          <w:szCs w:val="24"/>
        </w:rPr>
        <w:t xml:space="preserve"> best practice and</w:t>
      </w:r>
      <w:r w:rsidR="002C4976">
        <w:rPr>
          <w:sz w:val="24"/>
          <w:szCs w:val="24"/>
        </w:rPr>
        <w:t xml:space="preserve"> </w:t>
      </w:r>
      <w:r w:rsidR="00991ED5" w:rsidRPr="004426FE">
        <w:rPr>
          <w:sz w:val="24"/>
          <w:szCs w:val="24"/>
        </w:rPr>
        <w:t>information about developments in the field, in line with European Commission goals t</w:t>
      </w:r>
      <w:r w:rsidR="00A501DE" w:rsidRPr="004426FE">
        <w:rPr>
          <w:sz w:val="24"/>
          <w:szCs w:val="24"/>
        </w:rPr>
        <w:t>o end FGM (EU Commission, 2013).</w:t>
      </w:r>
      <w:r w:rsidR="00AD3650" w:rsidRPr="004426FE">
        <w:rPr>
          <w:sz w:val="24"/>
          <w:szCs w:val="24"/>
        </w:rPr>
        <w:t xml:space="preserve"> </w:t>
      </w:r>
    </w:p>
    <w:p w14:paraId="3CC8FD45" w14:textId="7380A1A2" w:rsidR="00171FD7" w:rsidRPr="005F7DB5" w:rsidRDefault="00171FD7" w:rsidP="00171FD7">
      <w:pPr>
        <w:spacing w:after="120"/>
        <w:jc w:val="both"/>
        <w:rPr>
          <w:sz w:val="24"/>
          <w:szCs w:val="24"/>
        </w:rPr>
      </w:pPr>
      <w:r>
        <w:rPr>
          <w:sz w:val="24"/>
          <w:szCs w:val="24"/>
        </w:rPr>
        <w:t xml:space="preserve">Within this mandate, </w:t>
      </w:r>
      <w:r w:rsidRPr="00171FD7">
        <w:rPr>
          <w:sz w:val="24"/>
          <w:szCs w:val="24"/>
        </w:rPr>
        <w:t>i</w:t>
      </w:r>
      <w:r w:rsidRPr="00171FD7">
        <w:rPr>
          <w:sz w:val="24"/>
        </w:rPr>
        <w:t xml:space="preserve">n 2017, the Ministry </w:t>
      </w:r>
      <w:r w:rsidRPr="00D4611D">
        <w:rPr>
          <w:sz w:val="24"/>
          <w:szCs w:val="24"/>
        </w:rPr>
        <w:t xml:space="preserve">for Family Affairs, Senior Citizens, Women and Youth </w:t>
      </w:r>
      <w:r>
        <w:rPr>
          <w:sz w:val="24"/>
          <w:szCs w:val="24"/>
        </w:rPr>
        <w:t xml:space="preserve">commissioned INTEGRA to </w:t>
      </w:r>
      <w:r w:rsidR="0021290D" w:rsidRPr="006E556B">
        <w:rPr>
          <w:sz w:val="24"/>
        </w:rPr>
        <w:t>carry</w:t>
      </w:r>
      <w:r w:rsidRPr="006E556B">
        <w:rPr>
          <w:sz w:val="24"/>
        </w:rPr>
        <w:t xml:space="preserve"> out a study</w:t>
      </w:r>
      <w:r w:rsidRPr="006E556B">
        <w:rPr>
          <w:rStyle w:val="Funotenzeichen"/>
          <w:sz w:val="24"/>
        </w:rPr>
        <w:footnoteReference w:id="4"/>
      </w:r>
      <w:r w:rsidRPr="006E556B">
        <w:rPr>
          <w:sz w:val="24"/>
        </w:rPr>
        <w:t xml:space="preserve"> on FGM in Germany (see Article 11), which </w:t>
      </w:r>
      <w:r w:rsidR="0021290D" w:rsidRPr="006E556B">
        <w:rPr>
          <w:sz w:val="24"/>
        </w:rPr>
        <w:t>contained a set of</w:t>
      </w:r>
      <w:r w:rsidRPr="006E556B">
        <w:rPr>
          <w:sz w:val="24"/>
        </w:rPr>
        <w:t xml:space="preserve"> recommendations for </w:t>
      </w:r>
      <w:r w:rsidR="0021290D" w:rsidRPr="006E556B">
        <w:rPr>
          <w:sz w:val="24"/>
        </w:rPr>
        <w:t xml:space="preserve">policy </w:t>
      </w:r>
      <w:r w:rsidRPr="006E556B">
        <w:rPr>
          <w:sz w:val="24"/>
        </w:rPr>
        <w:t xml:space="preserve">action. Unfortunately, the German Government has not yet made </w:t>
      </w:r>
      <w:r w:rsidRPr="006E556B">
        <w:rPr>
          <w:b/>
          <w:sz w:val="24"/>
        </w:rPr>
        <w:t>adequate financial resources available to fully implement these recommendations</w:t>
      </w:r>
      <w:r w:rsidR="0021290D" w:rsidRPr="006E556B">
        <w:rPr>
          <w:sz w:val="24"/>
        </w:rPr>
        <w:t>, which we urge the government to do as soon as possible.</w:t>
      </w:r>
    </w:p>
    <w:p w14:paraId="5B72C1D0" w14:textId="63725D61" w:rsidR="00991ED5" w:rsidRPr="00982F44" w:rsidRDefault="00171FD7" w:rsidP="00A501DE">
      <w:pPr>
        <w:spacing w:after="120"/>
        <w:jc w:val="both"/>
        <w:rPr>
          <w:sz w:val="24"/>
          <w:szCs w:val="24"/>
        </w:rPr>
      </w:pPr>
      <w:r>
        <w:rPr>
          <w:sz w:val="24"/>
          <w:szCs w:val="24"/>
        </w:rPr>
        <w:t>Moreo</w:t>
      </w:r>
      <w:r w:rsidR="003D2F13">
        <w:rPr>
          <w:sz w:val="24"/>
          <w:szCs w:val="24"/>
        </w:rPr>
        <w:t>ver, t</w:t>
      </w:r>
      <w:r w:rsidR="00697BE5" w:rsidRPr="004426FE">
        <w:rPr>
          <w:sz w:val="24"/>
          <w:szCs w:val="24"/>
        </w:rPr>
        <w:t>he last meeting of the working group took place in 2018</w:t>
      </w:r>
      <w:r w:rsidR="002C4976">
        <w:rPr>
          <w:sz w:val="24"/>
          <w:szCs w:val="24"/>
        </w:rPr>
        <w:t>, with</w:t>
      </w:r>
      <w:r w:rsidR="00697BE5" w:rsidRPr="004426FE">
        <w:rPr>
          <w:sz w:val="24"/>
          <w:szCs w:val="24"/>
        </w:rPr>
        <w:t xml:space="preserve"> no new meeting scheduled since.</w:t>
      </w:r>
      <w:r w:rsidR="004426FE">
        <w:rPr>
          <w:sz w:val="24"/>
          <w:szCs w:val="24"/>
        </w:rPr>
        <w:t xml:space="preserve"> </w:t>
      </w:r>
      <w:r w:rsidR="004426FE" w:rsidRPr="00982F44">
        <w:rPr>
          <w:sz w:val="24"/>
          <w:szCs w:val="24"/>
        </w:rPr>
        <w:t xml:space="preserve">We urge the Federal Ministry for Family Affairs, Senior Citizens, Women and Youth to </w:t>
      </w:r>
      <w:r w:rsidR="0021290D" w:rsidRPr="005F7DB5">
        <w:rPr>
          <w:b/>
          <w:sz w:val="24"/>
          <w:szCs w:val="24"/>
        </w:rPr>
        <w:t xml:space="preserve">reconvene the </w:t>
      </w:r>
      <w:r w:rsidR="0021290D" w:rsidRPr="0021290D">
        <w:rPr>
          <w:b/>
          <w:sz w:val="24"/>
          <w:szCs w:val="24"/>
        </w:rPr>
        <w:t>Bund-Länder-NRO AG</w:t>
      </w:r>
      <w:r w:rsidR="0021290D" w:rsidRPr="0021290D" w:rsidDel="0021290D">
        <w:rPr>
          <w:b/>
          <w:sz w:val="24"/>
          <w:szCs w:val="24"/>
        </w:rPr>
        <w:t xml:space="preserve"> </w:t>
      </w:r>
      <w:r w:rsidR="0021290D">
        <w:rPr>
          <w:b/>
          <w:sz w:val="24"/>
          <w:szCs w:val="24"/>
        </w:rPr>
        <w:t xml:space="preserve">as </w:t>
      </w:r>
      <w:r w:rsidR="004426FE" w:rsidRPr="00982F44">
        <w:rPr>
          <w:b/>
          <w:sz w:val="24"/>
          <w:szCs w:val="24"/>
        </w:rPr>
        <w:t>soon</w:t>
      </w:r>
      <w:r w:rsidR="0021290D">
        <w:rPr>
          <w:b/>
          <w:sz w:val="24"/>
          <w:szCs w:val="24"/>
        </w:rPr>
        <w:t xml:space="preserve"> as possible</w:t>
      </w:r>
      <w:r w:rsidR="002C4976">
        <w:rPr>
          <w:b/>
          <w:sz w:val="24"/>
          <w:szCs w:val="24"/>
        </w:rPr>
        <w:t>,</w:t>
      </w:r>
      <w:r w:rsidR="0021290D">
        <w:rPr>
          <w:b/>
          <w:sz w:val="24"/>
          <w:szCs w:val="24"/>
        </w:rPr>
        <w:t xml:space="preserve"> </w:t>
      </w:r>
      <w:r w:rsidR="0021290D" w:rsidRPr="005F7DB5">
        <w:rPr>
          <w:sz w:val="24"/>
          <w:szCs w:val="24"/>
        </w:rPr>
        <w:t xml:space="preserve">as it is </w:t>
      </w:r>
      <w:r w:rsidR="00433145">
        <w:rPr>
          <w:sz w:val="24"/>
          <w:szCs w:val="24"/>
        </w:rPr>
        <w:t>an</w:t>
      </w:r>
      <w:r w:rsidR="005F7DB5">
        <w:rPr>
          <w:sz w:val="24"/>
          <w:szCs w:val="24"/>
        </w:rPr>
        <w:t xml:space="preserve"> </w:t>
      </w:r>
      <w:r w:rsidR="00AD1F2A" w:rsidRPr="00CE5BC8">
        <w:rPr>
          <w:sz w:val="24"/>
          <w:szCs w:val="24"/>
        </w:rPr>
        <w:t>important</w:t>
      </w:r>
      <w:r w:rsidR="002C4976">
        <w:rPr>
          <w:sz w:val="24"/>
          <w:szCs w:val="24"/>
        </w:rPr>
        <w:t xml:space="preserve"> </w:t>
      </w:r>
      <w:r w:rsidR="005F7DB5">
        <w:rPr>
          <w:sz w:val="24"/>
          <w:szCs w:val="24"/>
        </w:rPr>
        <w:t xml:space="preserve">mechanism </w:t>
      </w:r>
      <w:r w:rsidR="002C4976">
        <w:rPr>
          <w:sz w:val="24"/>
          <w:szCs w:val="24"/>
        </w:rPr>
        <w:t xml:space="preserve">for </w:t>
      </w:r>
      <w:r w:rsidR="005F7DB5">
        <w:rPr>
          <w:sz w:val="24"/>
          <w:szCs w:val="24"/>
        </w:rPr>
        <w:t>carry</w:t>
      </w:r>
      <w:r w:rsidR="002C4976">
        <w:rPr>
          <w:sz w:val="24"/>
          <w:szCs w:val="24"/>
        </w:rPr>
        <w:t>ing</w:t>
      </w:r>
      <w:r w:rsidR="005F7DB5">
        <w:rPr>
          <w:sz w:val="24"/>
          <w:szCs w:val="24"/>
        </w:rPr>
        <w:t xml:space="preserve"> out wor</w:t>
      </w:r>
      <w:r w:rsidR="0021290D" w:rsidRPr="005F7DB5">
        <w:rPr>
          <w:sz w:val="24"/>
          <w:szCs w:val="24"/>
        </w:rPr>
        <w:t>k at federal level on FGM</w:t>
      </w:r>
      <w:r w:rsidR="004426FE" w:rsidRPr="00982F44">
        <w:rPr>
          <w:sz w:val="24"/>
          <w:szCs w:val="24"/>
        </w:rPr>
        <w:t>.</w:t>
      </w:r>
    </w:p>
    <w:p w14:paraId="55A54984" w14:textId="718B1981" w:rsidR="00991ED5" w:rsidRPr="00A501DE" w:rsidRDefault="00991ED5" w:rsidP="00A501DE">
      <w:pPr>
        <w:spacing w:after="120"/>
        <w:jc w:val="both"/>
        <w:rPr>
          <w:sz w:val="24"/>
          <w:szCs w:val="24"/>
        </w:rPr>
      </w:pPr>
      <w:r w:rsidRPr="00A501DE">
        <w:rPr>
          <w:sz w:val="24"/>
          <w:szCs w:val="24"/>
        </w:rPr>
        <w:t xml:space="preserve">The state governments of North Rhine-Westphalia, Hamburg, Berlin-Brandenburg and the Capital of the Land of Bavaria, Munich have introduced roundtables on FGM, bringing </w:t>
      </w:r>
      <w:r w:rsidRPr="00957C33">
        <w:rPr>
          <w:sz w:val="24"/>
          <w:szCs w:val="24"/>
        </w:rPr>
        <w:t xml:space="preserve">together </w:t>
      </w:r>
      <w:r w:rsidR="00697BE5" w:rsidRPr="00957C33">
        <w:rPr>
          <w:sz w:val="24"/>
          <w:szCs w:val="24"/>
        </w:rPr>
        <w:t>a delegation of NGOs</w:t>
      </w:r>
      <w:r w:rsidR="009B2CFB" w:rsidRPr="00957C33">
        <w:rPr>
          <w:sz w:val="24"/>
          <w:szCs w:val="24"/>
        </w:rPr>
        <w:t xml:space="preserve"> </w:t>
      </w:r>
      <w:r w:rsidRPr="00957C33">
        <w:rPr>
          <w:sz w:val="24"/>
          <w:szCs w:val="24"/>
        </w:rPr>
        <w:t>and government representati</w:t>
      </w:r>
      <w:r w:rsidRPr="00A501DE">
        <w:rPr>
          <w:sz w:val="24"/>
          <w:szCs w:val="24"/>
        </w:rPr>
        <w:t xml:space="preserve">ves to discuss a range of topics, such as psychological care in refugee accommodation. The aim of the roundtables is to improve </w:t>
      </w:r>
      <w:r w:rsidRPr="00A501DE">
        <w:rPr>
          <w:sz w:val="24"/>
          <w:szCs w:val="24"/>
        </w:rPr>
        <w:lastRenderedPageBreak/>
        <w:t xml:space="preserve">prevention and care through local ‘intervention chains’, as well as </w:t>
      </w:r>
      <w:r w:rsidR="002C4976">
        <w:rPr>
          <w:sz w:val="24"/>
          <w:szCs w:val="24"/>
        </w:rPr>
        <w:t xml:space="preserve">for </w:t>
      </w:r>
      <w:r w:rsidRPr="00A501DE">
        <w:rPr>
          <w:sz w:val="24"/>
          <w:szCs w:val="24"/>
        </w:rPr>
        <w:t>networking and the exchange of information.</w:t>
      </w:r>
    </w:p>
    <w:p w14:paraId="6A87B08A" w14:textId="766B5C87" w:rsidR="00991ED5" w:rsidRDefault="00991ED5" w:rsidP="00991ED5">
      <w:pPr>
        <w:spacing w:after="120"/>
        <w:jc w:val="both"/>
        <w:rPr>
          <w:sz w:val="24"/>
          <w:szCs w:val="24"/>
        </w:rPr>
      </w:pPr>
      <w:r w:rsidRPr="00991ED5">
        <w:rPr>
          <w:sz w:val="24"/>
          <w:szCs w:val="24"/>
        </w:rPr>
        <w:t xml:space="preserve">Germany has no legally binding regulations on approaches to FGM, relying instead on the </w:t>
      </w:r>
      <w:r w:rsidR="00616AEC">
        <w:rPr>
          <w:sz w:val="24"/>
          <w:szCs w:val="24"/>
        </w:rPr>
        <w:t>several</w:t>
      </w:r>
      <w:r w:rsidRPr="00991ED5">
        <w:rPr>
          <w:sz w:val="24"/>
          <w:szCs w:val="24"/>
        </w:rPr>
        <w:t xml:space="preserve"> recommendations, guidelines and manuals develo</w:t>
      </w:r>
      <w:r>
        <w:rPr>
          <w:sz w:val="24"/>
          <w:szCs w:val="24"/>
        </w:rPr>
        <w:t>ped by individual organisations</w:t>
      </w:r>
      <w:r w:rsidR="006E6F2D">
        <w:rPr>
          <w:sz w:val="24"/>
          <w:szCs w:val="24"/>
        </w:rPr>
        <w:t>.</w:t>
      </w:r>
      <w:r w:rsidR="00616AEC">
        <w:rPr>
          <w:rStyle w:val="Funotenzeichen"/>
          <w:sz w:val="24"/>
          <w:szCs w:val="24"/>
        </w:rPr>
        <w:footnoteReference w:id="5"/>
      </w:r>
    </w:p>
    <w:p w14:paraId="17A22EC4" w14:textId="70585368" w:rsidR="00404700" w:rsidRDefault="00957C33" w:rsidP="00957C33">
      <w:pPr>
        <w:spacing w:after="120"/>
        <w:jc w:val="both"/>
        <w:rPr>
          <w:rFonts w:asciiTheme="minorHAnsi" w:eastAsia="Times New Roman" w:hAnsiTheme="minorHAnsi" w:cs="Courier New"/>
          <w:sz w:val="24"/>
          <w:szCs w:val="24"/>
          <w:lang w:eastAsia="fr-FR"/>
        </w:rPr>
      </w:pPr>
      <w:r w:rsidRPr="00FC29F1">
        <w:rPr>
          <w:sz w:val="24"/>
        </w:rPr>
        <w:t>On the basis of an interpellation in the Bundestag</w:t>
      </w:r>
      <w:r>
        <w:rPr>
          <w:sz w:val="24"/>
        </w:rPr>
        <w:t>,</w:t>
      </w:r>
      <w:r w:rsidRPr="00FC29F1">
        <w:rPr>
          <w:sz w:val="24"/>
        </w:rPr>
        <w:t xml:space="preserve"> </w:t>
      </w:r>
      <w:r w:rsidRPr="00FC29F1">
        <w:rPr>
          <w:rFonts w:asciiTheme="minorHAnsi" w:eastAsia="Times New Roman" w:hAnsiTheme="minorHAnsi" w:cs="Courier New"/>
          <w:sz w:val="24"/>
          <w:szCs w:val="24"/>
          <w:lang w:eastAsia="fr-FR"/>
        </w:rPr>
        <w:t xml:space="preserve">the </w:t>
      </w:r>
      <w:r w:rsidRPr="007E2B03">
        <w:rPr>
          <w:rFonts w:asciiTheme="minorHAnsi" w:eastAsia="Times New Roman" w:hAnsiTheme="minorHAnsi" w:cs="Courier New"/>
          <w:sz w:val="24"/>
          <w:szCs w:val="24"/>
          <w:lang w:eastAsia="fr-FR"/>
        </w:rPr>
        <w:t xml:space="preserve">nation-wide INTEGRA network against FGM drew up a request for a </w:t>
      </w:r>
      <w:r w:rsidR="002C4976">
        <w:rPr>
          <w:rFonts w:asciiTheme="minorHAnsi" w:eastAsia="Times New Roman" w:hAnsiTheme="minorHAnsi" w:cs="Courier New"/>
          <w:sz w:val="24"/>
          <w:szCs w:val="24"/>
          <w:lang w:eastAsia="fr-FR"/>
        </w:rPr>
        <w:t>N</w:t>
      </w:r>
      <w:r w:rsidRPr="007E2B03">
        <w:rPr>
          <w:rFonts w:asciiTheme="minorHAnsi" w:eastAsia="Times New Roman" w:hAnsiTheme="minorHAnsi" w:cs="Courier New"/>
          <w:sz w:val="24"/>
          <w:szCs w:val="24"/>
          <w:lang w:eastAsia="fr-FR"/>
        </w:rPr>
        <w:t xml:space="preserve">ational </w:t>
      </w:r>
      <w:r w:rsidR="002C4976">
        <w:rPr>
          <w:rFonts w:asciiTheme="minorHAnsi" w:eastAsia="Times New Roman" w:hAnsiTheme="minorHAnsi" w:cs="Courier New"/>
          <w:sz w:val="24"/>
          <w:szCs w:val="24"/>
          <w:lang w:eastAsia="fr-FR"/>
        </w:rPr>
        <w:t>A</w:t>
      </w:r>
      <w:r w:rsidRPr="007E2B03">
        <w:rPr>
          <w:rFonts w:asciiTheme="minorHAnsi" w:eastAsia="Times New Roman" w:hAnsiTheme="minorHAnsi" w:cs="Courier New"/>
          <w:sz w:val="24"/>
          <w:szCs w:val="24"/>
          <w:lang w:eastAsia="fr-FR"/>
        </w:rPr>
        <w:t xml:space="preserve">ction </w:t>
      </w:r>
      <w:r w:rsidR="002C4976">
        <w:rPr>
          <w:rFonts w:asciiTheme="minorHAnsi" w:eastAsia="Times New Roman" w:hAnsiTheme="minorHAnsi" w:cs="Courier New"/>
          <w:sz w:val="24"/>
          <w:szCs w:val="24"/>
          <w:lang w:eastAsia="fr-FR"/>
        </w:rPr>
        <w:t>P</w:t>
      </w:r>
      <w:r w:rsidRPr="007E2B03">
        <w:rPr>
          <w:rFonts w:asciiTheme="minorHAnsi" w:eastAsia="Times New Roman" w:hAnsiTheme="minorHAnsi" w:cs="Courier New"/>
          <w:sz w:val="24"/>
          <w:szCs w:val="24"/>
          <w:lang w:eastAsia="fr-FR"/>
        </w:rPr>
        <w:t>lan (NAP) on FGM, including preventive measures for the comprehensive protection of at-risk and affected girls and women in Germany and countries of origin, scientific research, greater inclusion of women and men from migrant communities, and further training of professional staf</w:t>
      </w:r>
      <w:r w:rsidRPr="004426FE">
        <w:rPr>
          <w:rFonts w:asciiTheme="minorHAnsi" w:eastAsia="Times New Roman" w:hAnsiTheme="minorHAnsi" w:cs="Courier New"/>
          <w:sz w:val="24"/>
          <w:szCs w:val="24"/>
          <w:lang w:eastAsia="fr-FR"/>
        </w:rPr>
        <w:t xml:space="preserve">f. However, the </w:t>
      </w:r>
      <w:r w:rsidR="002C4976">
        <w:rPr>
          <w:rFonts w:asciiTheme="minorHAnsi" w:eastAsia="Times New Roman" w:hAnsiTheme="minorHAnsi" w:cs="Courier New"/>
          <w:sz w:val="24"/>
          <w:szCs w:val="24"/>
          <w:lang w:eastAsia="fr-FR"/>
        </w:rPr>
        <w:t>N</w:t>
      </w:r>
      <w:r w:rsidRPr="004426FE">
        <w:rPr>
          <w:rFonts w:asciiTheme="minorHAnsi" w:eastAsia="Times New Roman" w:hAnsiTheme="minorHAnsi" w:cs="Courier New"/>
          <w:sz w:val="24"/>
          <w:szCs w:val="24"/>
          <w:lang w:eastAsia="fr-FR"/>
        </w:rPr>
        <w:t xml:space="preserve">ational </w:t>
      </w:r>
      <w:r w:rsidR="002C4976">
        <w:rPr>
          <w:rFonts w:asciiTheme="minorHAnsi" w:eastAsia="Times New Roman" w:hAnsiTheme="minorHAnsi" w:cs="Courier New"/>
          <w:sz w:val="24"/>
          <w:szCs w:val="24"/>
          <w:lang w:eastAsia="fr-FR"/>
        </w:rPr>
        <w:t>A</w:t>
      </w:r>
      <w:r w:rsidRPr="004426FE">
        <w:rPr>
          <w:rFonts w:asciiTheme="minorHAnsi" w:eastAsia="Times New Roman" w:hAnsiTheme="minorHAnsi" w:cs="Courier New"/>
          <w:sz w:val="24"/>
          <w:szCs w:val="24"/>
          <w:lang w:eastAsia="fr-FR"/>
        </w:rPr>
        <w:t xml:space="preserve">ction </w:t>
      </w:r>
      <w:r w:rsidR="002C4976">
        <w:rPr>
          <w:rFonts w:asciiTheme="minorHAnsi" w:eastAsia="Times New Roman" w:hAnsiTheme="minorHAnsi" w:cs="Courier New"/>
          <w:sz w:val="24"/>
          <w:szCs w:val="24"/>
          <w:lang w:eastAsia="fr-FR"/>
        </w:rPr>
        <w:t>P</w:t>
      </w:r>
      <w:r w:rsidRPr="004426FE">
        <w:rPr>
          <w:rFonts w:asciiTheme="minorHAnsi" w:eastAsia="Times New Roman" w:hAnsiTheme="minorHAnsi" w:cs="Courier New"/>
          <w:sz w:val="24"/>
          <w:szCs w:val="24"/>
          <w:lang w:eastAsia="fr-FR"/>
        </w:rPr>
        <w:t>lan has not yet been adopted.</w:t>
      </w:r>
      <w:r w:rsidR="00AA5534">
        <w:rPr>
          <w:rFonts w:asciiTheme="minorHAnsi" w:eastAsia="Times New Roman" w:hAnsiTheme="minorHAnsi" w:cs="Courier New"/>
          <w:sz w:val="24"/>
          <w:szCs w:val="24"/>
          <w:lang w:eastAsia="fr-FR"/>
        </w:rPr>
        <w:t xml:space="preserve"> </w:t>
      </w:r>
    </w:p>
    <w:p w14:paraId="37883969" w14:textId="3AA9ECDE" w:rsidR="001C455C" w:rsidRDefault="00E52418" w:rsidP="00991ED5">
      <w:pPr>
        <w:pStyle w:val="Listenabsatz"/>
        <w:spacing w:after="120"/>
        <w:ind w:left="0"/>
        <w:jc w:val="both"/>
        <w:rPr>
          <w:rFonts w:asciiTheme="minorHAnsi" w:eastAsia="Times New Roman" w:hAnsiTheme="minorHAnsi" w:cs="Courier New"/>
          <w:sz w:val="24"/>
          <w:szCs w:val="24"/>
          <w:lang w:eastAsia="fr-FR"/>
        </w:rPr>
      </w:pPr>
      <w:r w:rsidRPr="00E52418">
        <w:rPr>
          <w:rFonts w:asciiTheme="minorHAnsi" w:eastAsia="Times New Roman" w:hAnsiTheme="minorHAnsi" w:cs="Courier New"/>
          <w:sz w:val="24"/>
          <w:szCs w:val="24"/>
          <w:lang w:eastAsia="fr-FR"/>
        </w:rPr>
        <w:t xml:space="preserve">In 2007, Germany adopted a National Action Plan to combat gender-based violence. However, </w:t>
      </w:r>
      <w:r w:rsidRPr="00E52418">
        <w:rPr>
          <w:rFonts w:asciiTheme="minorHAnsi" w:eastAsia="Times New Roman" w:hAnsiTheme="minorHAnsi" w:cs="Courier New"/>
          <w:b/>
          <w:sz w:val="24"/>
          <w:szCs w:val="24"/>
          <w:lang w:eastAsia="fr-FR"/>
        </w:rPr>
        <w:t>there is an urgent need for a new National Action Plan at the federal level</w:t>
      </w:r>
      <w:r w:rsidRPr="00E52418">
        <w:rPr>
          <w:rFonts w:asciiTheme="minorHAnsi" w:eastAsia="Times New Roman" w:hAnsiTheme="minorHAnsi" w:cs="Courier New"/>
          <w:sz w:val="24"/>
          <w:szCs w:val="24"/>
          <w:lang w:eastAsia="fr-FR"/>
        </w:rPr>
        <w:t xml:space="preserve"> </w:t>
      </w:r>
      <w:r w:rsidR="002C4976">
        <w:rPr>
          <w:rFonts w:asciiTheme="minorHAnsi" w:eastAsia="Times New Roman" w:hAnsiTheme="minorHAnsi" w:cs="Courier New"/>
          <w:sz w:val="24"/>
          <w:szCs w:val="24"/>
          <w:lang w:eastAsia="fr-FR"/>
        </w:rPr>
        <w:t>which</w:t>
      </w:r>
      <w:r w:rsidR="002C4976" w:rsidRPr="00E52418">
        <w:rPr>
          <w:rFonts w:asciiTheme="minorHAnsi" w:eastAsia="Times New Roman" w:hAnsiTheme="minorHAnsi" w:cs="Courier New"/>
          <w:sz w:val="24"/>
          <w:szCs w:val="24"/>
          <w:lang w:eastAsia="fr-FR"/>
        </w:rPr>
        <w:t xml:space="preserve"> </w:t>
      </w:r>
      <w:r w:rsidRPr="00E52418">
        <w:rPr>
          <w:rFonts w:asciiTheme="minorHAnsi" w:eastAsia="Times New Roman" w:hAnsiTheme="minorHAnsi" w:cs="Courier New"/>
          <w:sz w:val="24"/>
          <w:szCs w:val="24"/>
          <w:lang w:eastAsia="fr-FR"/>
        </w:rPr>
        <w:t>takes into account the current situation and contains corresponding updated measures. Particularly with regard to female genital mutilation, the situation in Germany has changed significantly over the last ten years. An enormous increase in the number of affected women and girls and those at risk pos</w:t>
      </w:r>
      <w:r w:rsidR="00151D76">
        <w:rPr>
          <w:rFonts w:asciiTheme="minorHAnsi" w:eastAsia="Times New Roman" w:hAnsiTheme="minorHAnsi" w:cs="Courier New"/>
          <w:sz w:val="24"/>
          <w:szCs w:val="24"/>
          <w:lang w:eastAsia="fr-FR"/>
        </w:rPr>
        <w:t>es</w:t>
      </w:r>
      <w:r w:rsidRPr="00E52418">
        <w:rPr>
          <w:rFonts w:asciiTheme="minorHAnsi" w:eastAsia="Times New Roman" w:hAnsiTheme="minorHAnsi" w:cs="Courier New"/>
          <w:sz w:val="24"/>
          <w:szCs w:val="24"/>
          <w:lang w:eastAsia="fr-FR"/>
        </w:rPr>
        <w:t xml:space="preserve"> completely new challenges for Germany.</w:t>
      </w:r>
    </w:p>
    <w:p w14:paraId="0831F19C" w14:textId="77777777" w:rsidR="00E52418" w:rsidRPr="00E52418" w:rsidRDefault="00E52418" w:rsidP="00991ED5">
      <w:pPr>
        <w:pStyle w:val="Listenabsatz"/>
        <w:spacing w:after="120"/>
        <w:ind w:left="0"/>
        <w:jc w:val="both"/>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66FF"/>
        <w:tblLook w:val="04A0" w:firstRow="1" w:lastRow="0" w:firstColumn="1" w:lastColumn="0" w:noHBand="0" w:noVBand="1"/>
      </w:tblPr>
      <w:tblGrid>
        <w:gridCol w:w="9062"/>
      </w:tblGrid>
      <w:tr w:rsidR="001C455C" w:rsidRPr="00F36848" w14:paraId="62136161" w14:textId="77777777" w:rsidTr="00F36848">
        <w:tc>
          <w:tcPr>
            <w:tcW w:w="9212" w:type="dxa"/>
            <w:shd w:val="clear" w:color="auto" w:fill="CC66FF"/>
          </w:tcPr>
          <w:p w14:paraId="000F3290" w14:textId="77777777" w:rsidR="001C455C" w:rsidRPr="00F36848" w:rsidRDefault="001C455C" w:rsidP="00BC11E9">
            <w:pPr>
              <w:pStyle w:val="berschrift1"/>
              <w:spacing w:after="120" w:line="276" w:lineRule="auto"/>
            </w:pPr>
            <w:bookmarkStart w:id="5" w:name="_Toc50379468"/>
            <w:r w:rsidRPr="00F36848">
              <w:t>MAIN ISSUES AND RECOMMENDATIONS</w:t>
            </w:r>
            <w:bookmarkEnd w:id="5"/>
          </w:p>
        </w:tc>
      </w:tr>
    </w:tbl>
    <w:p w14:paraId="1C8BA062" w14:textId="77777777" w:rsidR="00A852FF" w:rsidRDefault="00A852FF" w:rsidP="00BC11E9">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7E2" w:rsidRPr="00F36848" w14:paraId="62B4D09A" w14:textId="77777777" w:rsidTr="00F36848">
        <w:tc>
          <w:tcPr>
            <w:tcW w:w="9212" w:type="dxa"/>
            <w:shd w:val="clear" w:color="auto" w:fill="auto"/>
          </w:tcPr>
          <w:p w14:paraId="33947E0F" w14:textId="248EC4C5" w:rsidR="00A317E2" w:rsidRPr="00F36848" w:rsidRDefault="00A317E2" w:rsidP="00D50EA1">
            <w:pPr>
              <w:pStyle w:val="berschrift2"/>
              <w:numPr>
                <w:ilvl w:val="0"/>
                <w:numId w:val="16"/>
              </w:numPr>
              <w:spacing w:after="120"/>
            </w:pPr>
            <w:bookmarkStart w:id="6" w:name="_Toc50379469"/>
            <w:r w:rsidRPr="00F36848">
              <w:t>Prevention</w:t>
            </w:r>
            <w:bookmarkEnd w:id="6"/>
          </w:p>
        </w:tc>
      </w:tr>
    </w:tbl>
    <w:p w14:paraId="2C950B34" w14:textId="77777777" w:rsidR="005E7313" w:rsidRDefault="005E7313" w:rsidP="006A7E2D">
      <w:pPr>
        <w:rPr>
          <w:sz w:val="24"/>
          <w:u w:val="single"/>
        </w:rPr>
      </w:pPr>
    </w:p>
    <w:p w14:paraId="370909C8" w14:textId="0993466E" w:rsidR="006A7E2D" w:rsidRPr="0040213E" w:rsidRDefault="006A7E2D" w:rsidP="006A7E2D">
      <w:pPr>
        <w:rPr>
          <w:sz w:val="24"/>
          <w:u w:val="single"/>
        </w:rPr>
      </w:pPr>
      <w:r w:rsidRPr="0040213E">
        <w:rPr>
          <w:sz w:val="24"/>
          <w:u w:val="single"/>
        </w:rPr>
        <w:t>Article 12</w:t>
      </w:r>
    </w:p>
    <w:p w14:paraId="11E3CDD8" w14:textId="4BE5D1C3" w:rsidR="00DE7EDF" w:rsidRPr="00975115" w:rsidRDefault="00DE7EDF" w:rsidP="00DE7EDF">
      <w:pPr>
        <w:spacing w:after="120"/>
        <w:jc w:val="both"/>
        <w:rPr>
          <w:sz w:val="24"/>
          <w:szCs w:val="24"/>
        </w:rPr>
      </w:pPr>
      <w:r w:rsidRPr="00C84F25">
        <w:rPr>
          <w:sz w:val="24"/>
        </w:rPr>
        <w:t xml:space="preserve">To date, </w:t>
      </w:r>
      <w:r w:rsidR="00433145" w:rsidRPr="00433145">
        <w:rPr>
          <w:sz w:val="24"/>
        </w:rPr>
        <w:t xml:space="preserve">although FGM and gender-based violence </w:t>
      </w:r>
      <w:r w:rsidR="00020651">
        <w:rPr>
          <w:sz w:val="24"/>
        </w:rPr>
        <w:t>are on the political</w:t>
      </w:r>
      <w:r w:rsidR="00433145" w:rsidRPr="00433145">
        <w:rPr>
          <w:sz w:val="24"/>
        </w:rPr>
        <w:t xml:space="preserve"> agenda, </w:t>
      </w:r>
      <w:r w:rsidR="00433145">
        <w:rPr>
          <w:sz w:val="24"/>
        </w:rPr>
        <w:t xml:space="preserve">clear political will </w:t>
      </w:r>
      <w:r w:rsidR="00020651">
        <w:rPr>
          <w:sz w:val="24"/>
        </w:rPr>
        <w:t xml:space="preserve">and </w:t>
      </w:r>
      <w:r w:rsidR="00433145" w:rsidRPr="00433145">
        <w:rPr>
          <w:sz w:val="24"/>
        </w:rPr>
        <w:t>concrete action</w:t>
      </w:r>
      <w:r w:rsidR="00020651">
        <w:rPr>
          <w:sz w:val="24"/>
        </w:rPr>
        <w:t>s</w:t>
      </w:r>
      <w:r w:rsidR="00433145" w:rsidRPr="00433145">
        <w:rPr>
          <w:sz w:val="24"/>
        </w:rPr>
        <w:t xml:space="preserve"> </w:t>
      </w:r>
      <w:r w:rsidR="00433145">
        <w:rPr>
          <w:sz w:val="24"/>
        </w:rPr>
        <w:t xml:space="preserve">to address them, including through the involvement </w:t>
      </w:r>
      <w:r w:rsidR="00151D76">
        <w:rPr>
          <w:sz w:val="24"/>
        </w:rPr>
        <w:t xml:space="preserve">of </w:t>
      </w:r>
      <w:r w:rsidR="00433145">
        <w:rPr>
          <w:sz w:val="24"/>
        </w:rPr>
        <w:t xml:space="preserve">communities, </w:t>
      </w:r>
      <w:r w:rsidR="00433145">
        <w:rPr>
          <w:sz w:val="24"/>
        </w:rPr>
        <w:lastRenderedPageBreak/>
        <w:t xml:space="preserve">are </w:t>
      </w:r>
      <w:r w:rsidR="00433145" w:rsidRPr="00433145">
        <w:rPr>
          <w:sz w:val="24"/>
        </w:rPr>
        <w:t>still lacking.</w:t>
      </w:r>
      <w:r w:rsidR="00433145">
        <w:rPr>
          <w:sz w:val="24"/>
        </w:rPr>
        <w:t xml:space="preserve"> </w:t>
      </w:r>
      <w:r w:rsidRPr="00C84F25">
        <w:rPr>
          <w:sz w:val="24"/>
        </w:rPr>
        <w:t xml:space="preserve">Particularly in the area of prevention, it is urgently necessary to create new structures </w:t>
      </w:r>
      <w:r w:rsidR="00464A7C" w:rsidRPr="00C84F25">
        <w:rPr>
          <w:sz w:val="24"/>
        </w:rPr>
        <w:t>to</w:t>
      </w:r>
      <w:r w:rsidRPr="00C84F25">
        <w:rPr>
          <w:sz w:val="24"/>
        </w:rPr>
        <w:t xml:space="preserve"> achie</w:t>
      </w:r>
      <w:r w:rsidR="00464A7C" w:rsidRPr="00C84F25">
        <w:rPr>
          <w:sz w:val="24"/>
        </w:rPr>
        <w:t>ve a</w:t>
      </w:r>
      <w:r w:rsidR="00DD1DA3">
        <w:rPr>
          <w:sz w:val="24"/>
        </w:rPr>
        <w:t xml:space="preserve"> sustainable </w:t>
      </w:r>
      <w:r w:rsidR="00464A7C" w:rsidRPr="00C84F25">
        <w:rPr>
          <w:sz w:val="24"/>
        </w:rPr>
        <w:t xml:space="preserve">end to FGM </w:t>
      </w:r>
      <w:r w:rsidR="00DD1DA3">
        <w:rPr>
          <w:sz w:val="24"/>
        </w:rPr>
        <w:t xml:space="preserve">and any other </w:t>
      </w:r>
      <w:r w:rsidR="00464A7C" w:rsidRPr="00C84F25">
        <w:rPr>
          <w:sz w:val="24"/>
        </w:rPr>
        <w:t>form of gender-based violence.</w:t>
      </w:r>
      <w:r w:rsidRPr="00C84F25">
        <w:rPr>
          <w:sz w:val="24"/>
        </w:rPr>
        <w:t xml:space="preserve"> </w:t>
      </w:r>
      <w:r w:rsidR="00464A7C" w:rsidRPr="00C84F25">
        <w:rPr>
          <w:sz w:val="24"/>
        </w:rPr>
        <w:t>This can only</w:t>
      </w:r>
      <w:r w:rsidR="00DD1DA3">
        <w:rPr>
          <w:sz w:val="24"/>
        </w:rPr>
        <w:t xml:space="preserve"> be achieved through </w:t>
      </w:r>
      <w:r w:rsidR="005A29B8">
        <w:rPr>
          <w:sz w:val="24"/>
        </w:rPr>
        <w:t xml:space="preserve">challenging </w:t>
      </w:r>
      <w:r w:rsidR="00DD1DA3">
        <w:rPr>
          <w:sz w:val="24"/>
        </w:rPr>
        <w:t xml:space="preserve">existing gender structures that </w:t>
      </w:r>
      <w:r w:rsidR="005A29B8">
        <w:rPr>
          <w:sz w:val="24"/>
        </w:rPr>
        <w:t>are</w:t>
      </w:r>
      <w:r w:rsidR="00DD1DA3">
        <w:rPr>
          <w:sz w:val="24"/>
        </w:rPr>
        <w:t xml:space="preserve"> </w:t>
      </w:r>
      <w:r w:rsidR="00151D76">
        <w:rPr>
          <w:sz w:val="24"/>
        </w:rPr>
        <w:t xml:space="preserve">also yet </w:t>
      </w:r>
      <w:r w:rsidR="005A29B8">
        <w:rPr>
          <w:sz w:val="24"/>
        </w:rPr>
        <w:t xml:space="preserve">to </w:t>
      </w:r>
      <w:r w:rsidR="00DD1DA3">
        <w:rPr>
          <w:sz w:val="24"/>
        </w:rPr>
        <w:t>be found in German</w:t>
      </w:r>
      <w:r w:rsidR="005A29B8">
        <w:rPr>
          <w:sz w:val="24"/>
        </w:rPr>
        <w:t xml:space="preserve"> society</w:t>
      </w:r>
      <w:r w:rsidR="00DD1DA3">
        <w:rPr>
          <w:sz w:val="24"/>
        </w:rPr>
        <w:t>.</w:t>
      </w:r>
    </w:p>
    <w:p w14:paraId="034574D4" w14:textId="32E23D13" w:rsidR="00DD406D" w:rsidRPr="004D4E67" w:rsidRDefault="00DD406D" w:rsidP="006A7E2D">
      <w:pPr>
        <w:jc w:val="both"/>
        <w:rPr>
          <w:sz w:val="24"/>
          <w:szCs w:val="24"/>
        </w:rPr>
      </w:pPr>
      <w:r w:rsidRPr="004D4E67">
        <w:rPr>
          <w:sz w:val="24"/>
          <w:szCs w:val="24"/>
        </w:rPr>
        <w:t xml:space="preserve">A sustainable change is only possible if it comes from within. Therefore, all approaches tackling FGM must always involve the communities themselves. A best practice is the CHANGE approach, which includes </w:t>
      </w:r>
      <w:r w:rsidR="00266A6B" w:rsidRPr="004D4E67">
        <w:rPr>
          <w:sz w:val="24"/>
          <w:szCs w:val="24"/>
        </w:rPr>
        <w:t>the</w:t>
      </w:r>
      <w:r w:rsidR="0090716A">
        <w:rPr>
          <w:sz w:val="24"/>
          <w:szCs w:val="24"/>
        </w:rPr>
        <w:t xml:space="preserve"> intense training of members from</w:t>
      </w:r>
      <w:r w:rsidRPr="004D4E67">
        <w:rPr>
          <w:sz w:val="24"/>
          <w:szCs w:val="24"/>
        </w:rPr>
        <w:t xml:space="preserve"> affected communities as multipliers </w:t>
      </w:r>
      <w:r w:rsidR="00266A6B" w:rsidRPr="004D4E67">
        <w:rPr>
          <w:sz w:val="24"/>
          <w:szCs w:val="24"/>
        </w:rPr>
        <w:t>and involves the entire community. The CHANGE approach</w:t>
      </w:r>
      <w:r w:rsidRPr="004D4E67">
        <w:rPr>
          <w:sz w:val="24"/>
          <w:szCs w:val="24"/>
        </w:rPr>
        <w:t xml:space="preserve"> has been recognised by the EU as an example of best practice.</w:t>
      </w:r>
      <w:r w:rsidR="00266A6B" w:rsidRPr="004D4E67">
        <w:rPr>
          <w:rStyle w:val="Funotenzeichen"/>
          <w:sz w:val="24"/>
          <w:szCs w:val="24"/>
        </w:rPr>
        <w:footnoteReference w:id="6"/>
      </w:r>
      <w:r w:rsidR="00266A6B" w:rsidRPr="004D4E67">
        <w:rPr>
          <w:sz w:val="24"/>
          <w:szCs w:val="24"/>
        </w:rPr>
        <w:t xml:space="preserve"> </w:t>
      </w:r>
    </w:p>
    <w:p w14:paraId="19BD9D5B" w14:textId="4F692CF6" w:rsidR="005A29B8" w:rsidRDefault="00DD1DA3" w:rsidP="001753A5">
      <w:pPr>
        <w:jc w:val="both"/>
        <w:rPr>
          <w:sz w:val="24"/>
        </w:rPr>
      </w:pPr>
      <w:r>
        <w:rPr>
          <w:sz w:val="24"/>
        </w:rPr>
        <w:t xml:space="preserve">A </w:t>
      </w:r>
      <w:r w:rsidR="00602C60" w:rsidRPr="004D4E67">
        <w:rPr>
          <w:sz w:val="24"/>
        </w:rPr>
        <w:t xml:space="preserve">basic condition that must be met </w:t>
      </w:r>
      <w:r w:rsidR="00151D76">
        <w:rPr>
          <w:sz w:val="24"/>
        </w:rPr>
        <w:t xml:space="preserve">to ensure </w:t>
      </w:r>
      <w:r w:rsidR="00602C60" w:rsidRPr="004D4E67">
        <w:rPr>
          <w:sz w:val="24"/>
        </w:rPr>
        <w:t xml:space="preserve">all forms of </w:t>
      </w:r>
      <w:r w:rsidR="00FF5F17" w:rsidRPr="004D4E67">
        <w:rPr>
          <w:sz w:val="24"/>
        </w:rPr>
        <w:t>gender-based violence</w:t>
      </w:r>
      <w:r w:rsidR="00602C60" w:rsidRPr="004D4E67">
        <w:rPr>
          <w:sz w:val="24"/>
        </w:rPr>
        <w:t xml:space="preserve">, including FGM, </w:t>
      </w:r>
      <w:r w:rsidR="00151D76">
        <w:rPr>
          <w:sz w:val="24"/>
        </w:rPr>
        <w:t>become</w:t>
      </w:r>
      <w:r w:rsidR="00602C60" w:rsidRPr="004D4E67">
        <w:rPr>
          <w:sz w:val="24"/>
        </w:rPr>
        <w:t xml:space="preserve"> a thing of the past is to hold men accountable</w:t>
      </w:r>
      <w:r w:rsidR="00602C60" w:rsidRPr="004D4E67">
        <w:rPr>
          <w:b/>
          <w:bCs/>
          <w:sz w:val="24"/>
        </w:rPr>
        <w:t xml:space="preserve">. </w:t>
      </w:r>
      <w:r w:rsidR="00602C60" w:rsidRPr="004D4E67">
        <w:rPr>
          <w:sz w:val="24"/>
        </w:rPr>
        <w:t>Working with men,</w:t>
      </w:r>
      <w:r>
        <w:rPr>
          <w:sz w:val="24"/>
        </w:rPr>
        <w:t xml:space="preserve"> and in terms of FGM working with men of affected communities,</w:t>
      </w:r>
      <w:r w:rsidR="00602C60" w:rsidRPr="004D4E67">
        <w:rPr>
          <w:sz w:val="24"/>
        </w:rPr>
        <w:t xml:space="preserve"> to </w:t>
      </w:r>
      <w:r w:rsidR="00151D76">
        <w:rPr>
          <w:sz w:val="24"/>
        </w:rPr>
        <w:t xml:space="preserve">create </w:t>
      </w:r>
      <w:r w:rsidR="00602C60" w:rsidRPr="004D4E67">
        <w:rPr>
          <w:sz w:val="24"/>
        </w:rPr>
        <w:t>behaviour</w:t>
      </w:r>
      <w:r w:rsidR="0090716A">
        <w:rPr>
          <w:sz w:val="24"/>
        </w:rPr>
        <w:t>al</w:t>
      </w:r>
      <w:r w:rsidR="00602C60" w:rsidRPr="004D4E67">
        <w:rPr>
          <w:sz w:val="24"/>
        </w:rPr>
        <w:t xml:space="preserve"> change towards women an</w:t>
      </w:r>
      <w:r w:rsidR="00257FA9" w:rsidRPr="004D4E67">
        <w:rPr>
          <w:sz w:val="24"/>
        </w:rPr>
        <w:t>d girls</w:t>
      </w:r>
      <w:r w:rsidR="0090716A">
        <w:rPr>
          <w:sz w:val="24"/>
        </w:rPr>
        <w:t>,</w:t>
      </w:r>
      <w:r w:rsidR="00257FA9" w:rsidRPr="004D4E67">
        <w:rPr>
          <w:sz w:val="24"/>
        </w:rPr>
        <w:t xml:space="preserve"> is a </w:t>
      </w:r>
      <w:r>
        <w:rPr>
          <w:sz w:val="24"/>
        </w:rPr>
        <w:t xml:space="preserve">precondition </w:t>
      </w:r>
      <w:r w:rsidR="00257FA9" w:rsidRPr="004D4E67">
        <w:rPr>
          <w:sz w:val="24"/>
        </w:rPr>
        <w:t xml:space="preserve">for </w:t>
      </w:r>
      <w:r w:rsidR="00602C60" w:rsidRPr="004D4E67">
        <w:rPr>
          <w:sz w:val="24"/>
        </w:rPr>
        <w:t>implementing gender equality</w:t>
      </w:r>
      <w:r>
        <w:rPr>
          <w:sz w:val="24"/>
        </w:rPr>
        <w:t xml:space="preserve"> and for sustainable abandonment of FGM</w:t>
      </w:r>
      <w:r w:rsidR="00975115">
        <w:rPr>
          <w:sz w:val="24"/>
        </w:rPr>
        <w:t>.</w:t>
      </w:r>
      <w:r w:rsidR="00602C60" w:rsidRPr="004D4E67">
        <w:rPr>
          <w:sz w:val="24"/>
        </w:rPr>
        <w:t xml:space="preserve"> </w:t>
      </w:r>
      <w:r w:rsidR="005A29B8">
        <w:rPr>
          <w:sz w:val="24"/>
        </w:rPr>
        <w:t>In this regard, t</w:t>
      </w:r>
      <w:r w:rsidR="001753A5" w:rsidRPr="004D4E67">
        <w:rPr>
          <w:sz w:val="24"/>
        </w:rPr>
        <w:t>he</w:t>
      </w:r>
      <w:r w:rsidR="00602C60" w:rsidRPr="004D4E67">
        <w:rPr>
          <w:sz w:val="24"/>
        </w:rPr>
        <w:t xml:space="preserve"> Fulda-Mosocho-Project</w:t>
      </w:r>
      <w:r w:rsidR="00602C60" w:rsidRPr="004D4E67">
        <w:rPr>
          <w:rStyle w:val="Funotenzeichen"/>
          <w:sz w:val="24"/>
        </w:rPr>
        <w:footnoteReference w:id="7"/>
      </w:r>
      <w:r w:rsidR="00257FA9" w:rsidRPr="004D4E67">
        <w:rPr>
          <w:sz w:val="24"/>
        </w:rPr>
        <w:t xml:space="preserve"> </w:t>
      </w:r>
      <w:r w:rsidR="00EB0097">
        <w:rPr>
          <w:sz w:val="24"/>
        </w:rPr>
        <w:t xml:space="preserve">conducted </w:t>
      </w:r>
      <w:r w:rsidR="001753A5" w:rsidRPr="004D4E67">
        <w:rPr>
          <w:sz w:val="24"/>
        </w:rPr>
        <w:t>pioneer</w:t>
      </w:r>
      <w:r w:rsidR="00EB0097">
        <w:rPr>
          <w:sz w:val="24"/>
        </w:rPr>
        <w:t>ing</w:t>
      </w:r>
      <w:r w:rsidR="001753A5" w:rsidRPr="004D4E67">
        <w:rPr>
          <w:sz w:val="24"/>
        </w:rPr>
        <w:t xml:space="preserve"> work</w:t>
      </w:r>
      <w:r>
        <w:rPr>
          <w:sz w:val="24"/>
        </w:rPr>
        <w:t xml:space="preserve"> </w:t>
      </w:r>
      <w:r w:rsidR="005A29B8">
        <w:rPr>
          <w:sz w:val="24"/>
        </w:rPr>
        <w:t xml:space="preserve">over the past </w:t>
      </w:r>
      <w:r>
        <w:rPr>
          <w:sz w:val="24"/>
        </w:rPr>
        <w:t xml:space="preserve">20 years </w:t>
      </w:r>
      <w:r w:rsidR="001753A5" w:rsidRPr="004D4E67">
        <w:rPr>
          <w:sz w:val="24"/>
        </w:rPr>
        <w:t>in this field</w:t>
      </w:r>
      <w:r w:rsidR="00257FA9" w:rsidRPr="004D4E67">
        <w:rPr>
          <w:sz w:val="24"/>
        </w:rPr>
        <w:t>.</w:t>
      </w:r>
      <w:r w:rsidR="00602C60" w:rsidRPr="004D4E67">
        <w:rPr>
          <w:sz w:val="24"/>
        </w:rPr>
        <w:t xml:space="preserve"> </w:t>
      </w:r>
      <w:r w:rsidR="001753A5" w:rsidRPr="004D4E67">
        <w:rPr>
          <w:sz w:val="24"/>
        </w:rPr>
        <w:t xml:space="preserve">It has generated </w:t>
      </w:r>
      <w:r>
        <w:rPr>
          <w:sz w:val="24"/>
        </w:rPr>
        <w:t xml:space="preserve">large scale </w:t>
      </w:r>
      <w:r w:rsidR="001753A5" w:rsidRPr="004D4E67">
        <w:rPr>
          <w:sz w:val="24"/>
        </w:rPr>
        <w:t xml:space="preserve">changes concerning violence against women and has also led to collective abandonment of FGM in the area of </w:t>
      </w:r>
      <w:r>
        <w:rPr>
          <w:sz w:val="24"/>
        </w:rPr>
        <w:t xml:space="preserve">cooperation with high-prevalence </w:t>
      </w:r>
      <w:r w:rsidR="001753A5" w:rsidRPr="004D4E67">
        <w:rPr>
          <w:sz w:val="24"/>
        </w:rPr>
        <w:t xml:space="preserve">affected communities, </w:t>
      </w:r>
      <w:r w:rsidR="00EB0097">
        <w:rPr>
          <w:sz w:val="24"/>
        </w:rPr>
        <w:t xml:space="preserve">by </w:t>
      </w:r>
      <w:r w:rsidR="001753A5" w:rsidRPr="004D4E67">
        <w:rPr>
          <w:sz w:val="24"/>
        </w:rPr>
        <w:t>training men as main target group</w:t>
      </w:r>
      <w:r>
        <w:rPr>
          <w:sz w:val="24"/>
        </w:rPr>
        <w:t xml:space="preserve"> </w:t>
      </w:r>
      <w:r w:rsidR="00EB0097">
        <w:rPr>
          <w:sz w:val="24"/>
        </w:rPr>
        <w:t>through</w:t>
      </w:r>
      <w:r>
        <w:rPr>
          <w:sz w:val="24"/>
        </w:rPr>
        <w:t xml:space="preserve"> the Value-Centered Approach</w:t>
      </w:r>
      <w:r w:rsidR="0090716A">
        <w:rPr>
          <w:sz w:val="24"/>
        </w:rPr>
        <w:t>.</w:t>
      </w:r>
      <w:r w:rsidR="001753A5" w:rsidRPr="004D4E67">
        <w:rPr>
          <w:rStyle w:val="Funotenzeichen"/>
          <w:sz w:val="24"/>
        </w:rPr>
        <w:footnoteReference w:id="8"/>
      </w:r>
      <w:r w:rsidR="00634932">
        <w:rPr>
          <w:sz w:val="24"/>
        </w:rPr>
        <w:t xml:space="preserve"> </w:t>
      </w:r>
      <w:r w:rsidR="00656B19">
        <w:rPr>
          <w:sz w:val="24"/>
        </w:rPr>
        <w:t xml:space="preserve">Now </w:t>
      </w:r>
      <w:r w:rsidR="00634932">
        <w:rPr>
          <w:sz w:val="24"/>
        </w:rPr>
        <w:t>o</w:t>
      </w:r>
      <w:r w:rsidR="005A29B8">
        <w:rPr>
          <w:sz w:val="24"/>
        </w:rPr>
        <w:t xml:space="preserve">ther projects are also being implemented in Germany around </w:t>
      </w:r>
      <w:r w:rsidR="005A29B8" w:rsidRPr="005A29B8">
        <w:rPr>
          <w:sz w:val="24"/>
        </w:rPr>
        <w:t>targeting men in the abandonment of FGM</w:t>
      </w:r>
      <w:r w:rsidR="00EB0097">
        <w:rPr>
          <w:sz w:val="24"/>
        </w:rPr>
        <w:t>.</w:t>
      </w:r>
      <w:r w:rsidR="005A29B8">
        <w:rPr>
          <w:rStyle w:val="Funotenzeichen"/>
          <w:sz w:val="24"/>
        </w:rPr>
        <w:footnoteReference w:id="9"/>
      </w:r>
      <w:r w:rsidR="005A29B8">
        <w:rPr>
          <w:sz w:val="24"/>
        </w:rPr>
        <w:t xml:space="preserve"> </w:t>
      </w:r>
    </w:p>
    <w:p w14:paraId="03E70386" w14:textId="6BD3893F" w:rsidR="004D4E67" w:rsidRPr="004D4E67" w:rsidRDefault="005A29B8" w:rsidP="001753A5">
      <w:pPr>
        <w:jc w:val="both"/>
        <w:rPr>
          <w:strike/>
          <w:sz w:val="24"/>
        </w:rPr>
      </w:pPr>
      <w:r>
        <w:rPr>
          <w:sz w:val="24"/>
        </w:rPr>
        <w:t xml:space="preserve">While these are </w:t>
      </w:r>
      <w:r w:rsidR="00E43783">
        <w:rPr>
          <w:sz w:val="24"/>
        </w:rPr>
        <w:t xml:space="preserve">important </w:t>
      </w:r>
      <w:r>
        <w:rPr>
          <w:sz w:val="24"/>
        </w:rPr>
        <w:t>civil society achievements</w:t>
      </w:r>
      <w:r w:rsidR="00E43783">
        <w:rPr>
          <w:sz w:val="24"/>
        </w:rPr>
        <w:t>, more political will and corresponding action is needed. Therefore</w:t>
      </w:r>
      <w:r w:rsidR="00D50EA1">
        <w:rPr>
          <w:sz w:val="24"/>
        </w:rPr>
        <w:t>,</w:t>
      </w:r>
      <w:r w:rsidR="00E43783">
        <w:rPr>
          <w:sz w:val="24"/>
        </w:rPr>
        <w:t xml:space="preserve"> we urge the German Government to </w:t>
      </w:r>
      <w:r w:rsidR="00E43783" w:rsidRPr="00D20271">
        <w:rPr>
          <w:b/>
          <w:sz w:val="24"/>
        </w:rPr>
        <w:t xml:space="preserve">spread </w:t>
      </w:r>
      <w:r w:rsidR="00D20271">
        <w:rPr>
          <w:b/>
          <w:sz w:val="24"/>
        </w:rPr>
        <w:t>successful</w:t>
      </w:r>
      <w:r w:rsidRPr="00D20271">
        <w:rPr>
          <w:b/>
          <w:sz w:val="24"/>
        </w:rPr>
        <w:t xml:space="preserve"> </w:t>
      </w:r>
      <w:r w:rsidR="00E43783" w:rsidRPr="00D20271">
        <w:rPr>
          <w:b/>
          <w:sz w:val="24"/>
        </w:rPr>
        <w:t>education</w:t>
      </w:r>
      <w:r w:rsidRPr="00D20271">
        <w:rPr>
          <w:b/>
          <w:sz w:val="24"/>
        </w:rPr>
        <w:t>/training</w:t>
      </w:r>
      <w:r w:rsidR="00E43783" w:rsidRPr="00D20271">
        <w:rPr>
          <w:b/>
          <w:sz w:val="24"/>
        </w:rPr>
        <w:t xml:space="preserve"> programmes based on existing scientific</w:t>
      </w:r>
      <w:r w:rsidR="00E43783">
        <w:rPr>
          <w:sz w:val="24"/>
        </w:rPr>
        <w:t xml:space="preserve"> </w:t>
      </w:r>
      <w:r w:rsidR="00E43783" w:rsidRPr="00D20271">
        <w:rPr>
          <w:b/>
          <w:sz w:val="24"/>
        </w:rPr>
        <w:t xml:space="preserve">insights/strategies, which have proven </w:t>
      </w:r>
      <w:r w:rsidR="00D20271">
        <w:rPr>
          <w:b/>
          <w:sz w:val="24"/>
        </w:rPr>
        <w:t xml:space="preserve">to </w:t>
      </w:r>
      <w:r w:rsidR="00E43783" w:rsidRPr="00D20271">
        <w:rPr>
          <w:b/>
          <w:sz w:val="24"/>
        </w:rPr>
        <w:t xml:space="preserve">lead </w:t>
      </w:r>
      <w:r w:rsidR="00D20271" w:rsidRPr="007744F6">
        <w:rPr>
          <w:b/>
          <w:sz w:val="24"/>
        </w:rPr>
        <w:t xml:space="preserve">in practice </w:t>
      </w:r>
      <w:r w:rsidR="00E43783" w:rsidRPr="00D20271">
        <w:rPr>
          <w:b/>
          <w:sz w:val="24"/>
        </w:rPr>
        <w:t>to men´s behavioural change</w:t>
      </w:r>
      <w:r w:rsidR="00E43783">
        <w:rPr>
          <w:sz w:val="24"/>
        </w:rPr>
        <w:t>. Necessary resources have to be made available</w:t>
      </w:r>
      <w:r>
        <w:rPr>
          <w:sz w:val="24"/>
        </w:rPr>
        <w:t xml:space="preserve"> for public benefit</w:t>
      </w:r>
      <w:r w:rsidR="00E43783">
        <w:rPr>
          <w:sz w:val="24"/>
        </w:rPr>
        <w:t>.</w:t>
      </w:r>
      <w:r w:rsidR="008456C5">
        <w:rPr>
          <w:sz w:val="24"/>
        </w:rPr>
        <w:t xml:space="preserve"> </w:t>
      </w:r>
      <w:r w:rsidR="00E43783">
        <w:rPr>
          <w:sz w:val="24"/>
        </w:rPr>
        <w:t>Furthermore</w:t>
      </w:r>
      <w:r w:rsidR="00D50EA1">
        <w:rPr>
          <w:sz w:val="24"/>
        </w:rPr>
        <w:t>,</w:t>
      </w:r>
      <w:r w:rsidR="00E43783">
        <w:rPr>
          <w:sz w:val="24"/>
        </w:rPr>
        <w:t xml:space="preserve"> we recommend </w:t>
      </w:r>
      <w:r w:rsidR="004D4E67" w:rsidRPr="004D4E67">
        <w:rPr>
          <w:sz w:val="24"/>
        </w:rPr>
        <w:t xml:space="preserve">to </w:t>
      </w:r>
      <w:r w:rsidR="004D4E67" w:rsidRPr="00975115">
        <w:rPr>
          <w:b/>
          <w:sz w:val="24"/>
        </w:rPr>
        <w:t>ensure</w:t>
      </w:r>
      <w:r w:rsidR="00EB0097">
        <w:rPr>
          <w:b/>
          <w:sz w:val="24"/>
        </w:rPr>
        <w:t xml:space="preserve"> the</w:t>
      </w:r>
      <w:r w:rsidR="004D4E67" w:rsidRPr="00975115">
        <w:rPr>
          <w:b/>
          <w:sz w:val="24"/>
        </w:rPr>
        <w:t xml:space="preserve"> involv</w:t>
      </w:r>
      <w:r w:rsidR="00EB0097">
        <w:rPr>
          <w:b/>
          <w:sz w:val="24"/>
        </w:rPr>
        <w:t xml:space="preserve">ement </w:t>
      </w:r>
      <w:r w:rsidR="00EB0097">
        <w:rPr>
          <w:b/>
          <w:sz w:val="24"/>
        </w:rPr>
        <w:lastRenderedPageBreak/>
        <w:t xml:space="preserve">of </w:t>
      </w:r>
      <w:r w:rsidR="004D4E67" w:rsidRPr="00975115">
        <w:rPr>
          <w:b/>
          <w:sz w:val="24"/>
        </w:rPr>
        <w:t>affected communities, and within them specifically men</w:t>
      </w:r>
      <w:r w:rsidR="004D4E67" w:rsidRPr="004D4E67">
        <w:rPr>
          <w:sz w:val="24"/>
        </w:rPr>
        <w:t xml:space="preserve">, to produce sustainable behavioural change and </w:t>
      </w:r>
      <w:r w:rsidR="00EB0097">
        <w:rPr>
          <w:sz w:val="24"/>
        </w:rPr>
        <w:t>the</w:t>
      </w:r>
      <w:r w:rsidR="004D4E67" w:rsidRPr="004D4E67">
        <w:rPr>
          <w:sz w:val="24"/>
        </w:rPr>
        <w:t xml:space="preserve"> long-term abandonment of FGM.</w:t>
      </w:r>
    </w:p>
    <w:p w14:paraId="55E7353B" w14:textId="337D1014" w:rsidR="00F33208" w:rsidRPr="007D2C81" w:rsidRDefault="00D50EA1" w:rsidP="00F33208">
      <w:pPr>
        <w:jc w:val="both"/>
        <w:rPr>
          <w:sz w:val="24"/>
          <w:szCs w:val="24"/>
        </w:rPr>
      </w:pPr>
      <w:r w:rsidRPr="0086224A">
        <w:rPr>
          <w:sz w:val="24"/>
          <w:szCs w:val="24"/>
        </w:rPr>
        <w:t>In regard to</w:t>
      </w:r>
      <w:r w:rsidR="00F33208" w:rsidRPr="0086224A">
        <w:rPr>
          <w:sz w:val="24"/>
          <w:szCs w:val="24"/>
        </w:rPr>
        <w:t xml:space="preserve"> addressing the specific needs of women and girls in position</w:t>
      </w:r>
      <w:r w:rsidR="00EB0097">
        <w:rPr>
          <w:sz w:val="24"/>
          <w:szCs w:val="24"/>
        </w:rPr>
        <w:t>s</w:t>
      </w:r>
      <w:r w:rsidR="00F33208" w:rsidRPr="0086224A">
        <w:rPr>
          <w:sz w:val="24"/>
          <w:szCs w:val="24"/>
        </w:rPr>
        <w:t xml:space="preserve"> of vulnerability, the vulnerabilities of migrant women and girls are often not addressed. As such, the government must go to greater lengths in order to </w:t>
      </w:r>
      <w:r w:rsidR="00F33208" w:rsidRPr="008B011F">
        <w:rPr>
          <w:b/>
          <w:sz w:val="24"/>
          <w:szCs w:val="24"/>
        </w:rPr>
        <w:t xml:space="preserve">adequately consult with migrant women and girls to identify </w:t>
      </w:r>
      <w:r w:rsidR="00E8549A">
        <w:rPr>
          <w:b/>
          <w:sz w:val="24"/>
          <w:szCs w:val="24"/>
        </w:rPr>
        <w:t xml:space="preserve">and remove </w:t>
      </w:r>
      <w:r w:rsidR="00F33208">
        <w:rPr>
          <w:b/>
          <w:sz w:val="24"/>
          <w:szCs w:val="24"/>
        </w:rPr>
        <w:t>problems</w:t>
      </w:r>
      <w:r w:rsidR="00F33208" w:rsidRPr="008B011F">
        <w:rPr>
          <w:b/>
          <w:sz w:val="24"/>
          <w:szCs w:val="24"/>
        </w:rPr>
        <w:t xml:space="preserve"> </w:t>
      </w:r>
      <w:r w:rsidR="00E8549A">
        <w:rPr>
          <w:b/>
          <w:sz w:val="24"/>
          <w:szCs w:val="24"/>
        </w:rPr>
        <w:t xml:space="preserve">that </w:t>
      </w:r>
      <w:r w:rsidR="00F33208" w:rsidRPr="008B011F">
        <w:rPr>
          <w:b/>
          <w:sz w:val="24"/>
          <w:szCs w:val="24"/>
        </w:rPr>
        <w:t>they are particularly more vulnerable to</w:t>
      </w:r>
      <w:r w:rsidR="00F33208" w:rsidRPr="007D2C81">
        <w:rPr>
          <w:sz w:val="24"/>
          <w:szCs w:val="24"/>
        </w:rPr>
        <w:t>.</w:t>
      </w:r>
    </w:p>
    <w:p w14:paraId="26CE7E03" w14:textId="43DB4503" w:rsidR="00850AEC" w:rsidRPr="0040213E" w:rsidRDefault="006A7E2D" w:rsidP="001753A5">
      <w:pPr>
        <w:jc w:val="both"/>
        <w:rPr>
          <w:sz w:val="24"/>
          <w:u w:val="single"/>
        </w:rPr>
      </w:pPr>
      <w:r>
        <w:rPr>
          <w:sz w:val="24"/>
          <w:u w:val="single"/>
        </w:rPr>
        <w:t>Article 13</w:t>
      </w:r>
    </w:p>
    <w:p w14:paraId="5F543843" w14:textId="09F174EB" w:rsidR="006A7E2D" w:rsidRDefault="006A7E2D" w:rsidP="006A7E2D">
      <w:pPr>
        <w:jc w:val="both"/>
      </w:pPr>
      <w:r w:rsidRPr="0086224A">
        <w:rPr>
          <w:sz w:val="24"/>
        </w:rPr>
        <w:t>In Germa</w:t>
      </w:r>
      <w:r w:rsidR="001635AE">
        <w:rPr>
          <w:sz w:val="24"/>
        </w:rPr>
        <w:t>ny, a government-</w:t>
      </w:r>
      <w:r w:rsidRPr="0086224A">
        <w:rPr>
          <w:sz w:val="24"/>
        </w:rPr>
        <w:t xml:space="preserve">led national campaign to shine light on the issue </w:t>
      </w:r>
      <w:r w:rsidR="001635AE">
        <w:rPr>
          <w:sz w:val="24"/>
        </w:rPr>
        <w:t xml:space="preserve">of FGM </w:t>
      </w:r>
      <w:r w:rsidRPr="0086224A">
        <w:rPr>
          <w:sz w:val="24"/>
        </w:rPr>
        <w:t>has not taken place yet.</w:t>
      </w:r>
      <w:r>
        <w:rPr>
          <w:sz w:val="24"/>
        </w:rPr>
        <w:t xml:space="preserve"> </w:t>
      </w:r>
      <w:r w:rsidRPr="0086224A">
        <w:rPr>
          <w:sz w:val="24"/>
        </w:rPr>
        <w:t xml:space="preserve">We recommend the German government </w:t>
      </w:r>
      <w:r w:rsidR="001635AE">
        <w:rPr>
          <w:sz w:val="24"/>
        </w:rPr>
        <w:t xml:space="preserve">to </w:t>
      </w:r>
      <w:r w:rsidRPr="001635AE">
        <w:rPr>
          <w:b/>
          <w:sz w:val="24"/>
        </w:rPr>
        <w:t xml:space="preserve">invest and carry out </w:t>
      </w:r>
      <w:r w:rsidR="001635AE">
        <w:rPr>
          <w:b/>
          <w:sz w:val="24"/>
        </w:rPr>
        <w:t>national campaigns</w:t>
      </w:r>
      <w:r w:rsidRPr="001635AE">
        <w:rPr>
          <w:b/>
          <w:sz w:val="24"/>
        </w:rPr>
        <w:t xml:space="preserve"> to raise awareness on FGM amongst </w:t>
      </w:r>
      <w:r w:rsidR="001635AE">
        <w:rPr>
          <w:b/>
          <w:sz w:val="24"/>
        </w:rPr>
        <w:t>multiple audiences</w:t>
      </w:r>
      <w:r w:rsidR="001635AE">
        <w:rPr>
          <w:sz w:val="24"/>
        </w:rPr>
        <w:t>. They</w:t>
      </w:r>
      <w:r w:rsidR="002C565D">
        <w:rPr>
          <w:sz w:val="24"/>
        </w:rPr>
        <w:t xml:space="preserve"> should contain</w:t>
      </w:r>
      <w:r w:rsidRPr="0086224A">
        <w:rPr>
          <w:sz w:val="24"/>
        </w:rPr>
        <w:t xml:space="preserve"> information on </w:t>
      </w:r>
      <w:r w:rsidR="001635AE">
        <w:rPr>
          <w:sz w:val="24"/>
        </w:rPr>
        <w:t xml:space="preserve">women and girls’ </w:t>
      </w:r>
      <w:r w:rsidRPr="0086224A">
        <w:rPr>
          <w:sz w:val="24"/>
        </w:rPr>
        <w:t xml:space="preserve">rights, available support services, legislation and policy surrounding the issue. Separate campaigns should also be launched targeting FGM-affected communities, however, such campaigns must avoid stigmatisation and </w:t>
      </w:r>
      <w:r w:rsidR="001635AE">
        <w:rPr>
          <w:sz w:val="24"/>
        </w:rPr>
        <w:t xml:space="preserve">be </w:t>
      </w:r>
      <w:r w:rsidRPr="0086224A">
        <w:rPr>
          <w:sz w:val="24"/>
        </w:rPr>
        <w:t>tailored towards their specific needs. Campaign materials should be accessible, simple and easy to understand for all literacy levels. Further</w:t>
      </w:r>
      <w:r w:rsidR="0090716A">
        <w:rPr>
          <w:sz w:val="24"/>
        </w:rPr>
        <w:t>more</w:t>
      </w:r>
      <w:r w:rsidR="001635AE">
        <w:rPr>
          <w:sz w:val="24"/>
        </w:rPr>
        <w:t>,</w:t>
      </w:r>
      <w:r w:rsidRPr="0086224A">
        <w:rPr>
          <w:sz w:val="24"/>
        </w:rPr>
        <w:t xml:space="preserve"> campaigns should also be initiated which specifically target frontline professionals, containing safeguarding duties and procedures. Throughout this, expert organisations should be consulted </w:t>
      </w:r>
      <w:r w:rsidR="001635AE">
        <w:rPr>
          <w:sz w:val="24"/>
        </w:rPr>
        <w:t>at</w:t>
      </w:r>
      <w:r w:rsidRPr="0086224A">
        <w:rPr>
          <w:sz w:val="24"/>
        </w:rPr>
        <w:t xml:space="preserve"> all stages </w:t>
      </w:r>
      <w:r w:rsidR="001635AE">
        <w:rPr>
          <w:sz w:val="24"/>
        </w:rPr>
        <w:t>of creation, implementation and evaluation as well as to coordinate</w:t>
      </w:r>
      <w:r w:rsidRPr="0086224A">
        <w:rPr>
          <w:sz w:val="24"/>
        </w:rPr>
        <w:t xml:space="preserve"> </w:t>
      </w:r>
      <w:r w:rsidR="001635AE">
        <w:rPr>
          <w:sz w:val="24"/>
        </w:rPr>
        <w:t xml:space="preserve">the systematic </w:t>
      </w:r>
      <w:r w:rsidRPr="0086224A">
        <w:rPr>
          <w:sz w:val="24"/>
        </w:rPr>
        <w:t>dissemination of information to reach target audiences</w:t>
      </w:r>
      <w:r>
        <w:t>.</w:t>
      </w:r>
    </w:p>
    <w:p w14:paraId="3CFF3E5A" w14:textId="77777777" w:rsidR="006A7E2D" w:rsidRPr="0040213E" w:rsidRDefault="006A7E2D" w:rsidP="006A7E2D">
      <w:pPr>
        <w:rPr>
          <w:sz w:val="24"/>
          <w:u w:val="single"/>
        </w:rPr>
      </w:pPr>
      <w:r>
        <w:rPr>
          <w:sz w:val="24"/>
          <w:u w:val="single"/>
        </w:rPr>
        <w:t>Article 14</w:t>
      </w:r>
    </w:p>
    <w:p w14:paraId="16EE97D9" w14:textId="5FDEA85B" w:rsidR="00D2409A" w:rsidRPr="00C737BE" w:rsidRDefault="00D2409A" w:rsidP="00D2409A">
      <w:pPr>
        <w:spacing w:after="120"/>
        <w:jc w:val="both"/>
        <w:rPr>
          <w:sz w:val="24"/>
          <w:szCs w:val="24"/>
        </w:rPr>
      </w:pPr>
      <w:r w:rsidRPr="00C737BE">
        <w:rPr>
          <w:sz w:val="24"/>
        </w:rPr>
        <w:t xml:space="preserve">In Germany, the development and provision of curricula for schools is the responsibility of the Länder or states. We recommend, if possible, </w:t>
      </w:r>
      <w:r w:rsidRPr="00C737BE">
        <w:rPr>
          <w:b/>
          <w:sz w:val="24"/>
        </w:rPr>
        <w:t>developing at the federal level curricula and learning materials on gender and gender-based violence</w:t>
      </w:r>
      <w:r w:rsidRPr="00C737BE">
        <w:rPr>
          <w:sz w:val="24"/>
        </w:rPr>
        <w:t xml:space="preserve"> (from a gender-, child- and culturally sensitive perspective which, in a practice-oriented way, enables people to practise equali</w:t>
      </w:r>
      <w:r w:rsidR="00C737BE" w:rsidRPr="00C737BE">
        <w:rPr>
          <w:sz w:val="24"/>
        </w:rPr>
        <w:t xml:space="preserve">ty and non-violent coexistence). </w:t>
      </w:r>
      <w:r w:rsidR="00344DD7">
        <w:rPr>
          <w:sz w:val="24"/>
        </w:rPr>
        <w:t>T</w:t>
      </w:r>
      <w:r w:rsidR="00344DD7" w:rsidRPr="00344DD7">
        <w:rPr>
          <w:sz w:val="24"/>
        </w:rPr>
        <w:t xml:space="preserve">he Federal Ministry for Family Affairs, Senior Citizens, Women and Youth (BMFSFJ) </w:t>
      </w:r>
      <w:r w:rsidR="00344DD7">
        <w:rPr>
          <w:sz w:val="24"/>
        </w:rPr>
        <w:t>should</w:t>
      </w:r>
      <w:r w:rsidR="00344DD7" w:rsidRPr="00344DD7">
        <w:rPr>
          <w:sz w:val="24"/>
        </w:rPr>
        <w:t xml:space="preserve"> </w:t>
      </w:r>
      <w:r w:rsidR="00344DD7">
        <w:rPr>
          <w:sz w:val="24"/>
        </w:rPr>
        <w:t>ensure,</w:t>
      </w:r>
      <w:r w:rsidR="00344DD7" w:rsidRPr="00344DD7">
        <w:rPr>
          <w:sz w:val="24"/>
        </w:rPr>
        <w:t xml:space="preserve"> in cooperation with the Ministry of Education and Research, that curricula and programmes in the academic e</w:t>
      </w:r>
      <w:r w:rsidR="00344DD7">
        <w:rPr>
          <w:sz w:val="24"/>
        </w:rPr>
        <w:t>ducation system are implemented</w:t>
      </w:r>
      <w:r w:rsidR="00344DD7" w:rsidRPr="00344DD7">
        <w:rPr>
          <w:sz w:val="24"/>
        </w:rPr>
        <w:t xml:space="preserve">. </w:t>
      </w:r>
      <w:r w:rsidR="00C737BE" w:rsidRPr="00C737BE">
        <w:rPr>
          <w:sz w:val="24"/>
        </w:rPr>
        <w:t>T</w:t>
      </w:r>
      <w:r w:rsidRPr="00C737BE">
        <w:rPr>
          <w:sz w:val="24"/>
        </w:rPr>
        <w:t>hese curricula and materials should be made available to the Länder and be taught as cross-cutting issues in the various school subjects. School textbooks should be reviewed and checked for existing discriminatory stereotypes and revised, with the involvement of pertinent research institutes, in a non-discriminatory and non-stereoty</w:t>
      </w:r>
      <w:r w:rsidR="00102C60">
        <w:rPr>
          <w:sz w:val="24"/>
        </w:rPr>
        <w:t>pi</w:t>
      </w:r>
      <w:r w:rsidR="00E8549A">
        <w:rPr>
          <w:sz w:val="24"/>
        </w:rPr>
        <w:t>cal</w:t>
      </w:r>
      <w:r w:rsidR="00102C60">
        <w:rPr>
          <w:sz w:val="24"/>
        </w:rPr>
        <w:t xml:space="preserve"> way that does not stigmatis</w:t>
      </w:r>
      <w:r w:rsidRPr="00C737BE">
        <w:rPr>
          <w:sz w:val="24"/>
        </w:rPr>
        <w:t xml:space="preserve">e the role of women and girls in society. Funds must be made available for this purpose. </w:t>
      </w:r>
    </w:p>
    <w:p w14:paraId="2FE37084" w14:textId="71C0B0EB" w:rsidR="00D2409A" w:rsidRPr="00D2409A" w:rsidRDefault="00112F8F" w:rsidP="00975115">
      <w:pPr>
        <w:jc w:val="both"/>
        <w:rPr>
          <w:color w:val="0070C0"/>
          <w:sz w:val="24"/>
          <w:szCs w:val="24"/>
        </w:rPr>
      </w:pPr>
      <w:r w:rsidRPr="00C737BE">
        <w:rPr>
          <w:b/>
          <w:sz w:val="24"/>
          <w:szCs w:val="24"/>
        </w:rPr>
        <w:lastRenderedPageBreak/>
        <w:t>FGM should also be systematically integrated in school curricula modules on gender equality and sexuality, throughout the school cycle</w:t>
      </w:r>
      <w:r w:rsidRPr="00C737BE">
        <w:rPr>
          <w:sz w:val="24"/>
          <w:szCs w:val="24"/>
        </w:rPr>
        <w:t xml:space="preserve"> </w:t>
      </w:r>
      <w:r w:rsidRPr="002079D9">
        <w:rPr>
          <w:sz w:val="24"/>
          <w:szCs w:val="24"/>
        </w:rPr>
        <w:t>(primary, secondary and further education). Educating all children is</w:t>
      </w:r>
      <w:r w:rsidR="00E8549A">
        <w:rPr>
          <w:sz w:val="24"/>
          <w:szCs w:val="24"/>
        </w:rPr>
        <w:t xml:space="preserve"> essential for </w:t>
      </w:r>
      <w:r w:rsidRPr="002079D9">
        <w:rPr>
          <w:sz w:val="24"/>
          <w:szCs w:val="24"/>
        </w:rPr>
        <w:t>teach</w:t>
      </w:r>
      <w:r w:rsidR="00E8549A">
        <w:rPr>
          <w:sz w:val="24"/>
          <w:szCs w:val="24"/>
        </w:rPr>
        <w:t>ing</w:t>
      </w:r>
      <w:r w:rsidRPr="002079D9">
        <w:rPr>
          <w:sz w:val="24"/>
          <w:szCs w:val="24"/>
        </w:rPr>
        <w:t xml:space="preserve"> them their rights to bodily integrity and empower</w:t>
      </w:r>
      <w:r w:rsidR="00E8549A">
        <w:rPr>
          <w:sz w:val="24"/>
          <w:szCs w:val="24"/>
        </w:rPr>
        <w:t>ing</w:t>
      </w:r>
      <w:r w:rsidRPr="002079D9">
        <w:rPr>
          <w:sz w:val="24"/>
          <w:szCs w:val="24"/>
        </w:rPr>
        <w:t xml:space="preserve"> the next generation to take action</w:t>
      </w:r>
      <w:r w:rsidR="00975115">
        <w:rPr>
          <w:sz w:val="24"/>
          <w:szCs w:val="24"/>
        </w:rPr>
        <w:t>.</w:t>
      </w:r>
      <w:r w:rsidR="00656B19">
        <w:rPr>
          <w:sz w:val="24"/>
          <w:szCs w:val="24"/>
        </w:rPr>
        <w:t xml:space="preserve"> Though there are a few NGO-run projects </w:t>
      </w:r>
      <w:r w:rsidR="009353AA">
        <w:rPr>
          <w:sz w:val="24"/>
          <w:szCs w:val="24"/>
        </w:rPr>
        <w:t>including FGM education in schools in Germany</w:t>
      </w:r>
      <w:r w:rsidR="00E8549A">
        <w:rPr>
          <w:sz w:val="24"/>
          <w:szCs w:val="24"/>
        </w:rPr>
        <w:t>,</w:t>
      </w:r>
      <w:r w:rsidR="0042632D">
        <w:rPr>
          <w:rStyle w:val="Funotenzeichen"/>
          <w:sz w:val="24"/>
          <w:szCs w:val="24"/>
        </w:rPr>
        <w:footnoteReference w:id="10"/>
      </w:r>
      <w:r w:rsidR="00AC5760">
        <w:rPr>
          <w:rStyle w:val="Funotenzeichen"/>
          <w:sz w:val="24"/>
          <w:szCs w:val="24"/>
        </w:rPr>
        <w:footnoteReference w:id="11"/>
      </w:r>
      <w:r w:rsidR="009353AA">
        <w:rPr>
          <w:sz w:val="24"/>
          <w:szCs w:val="24"/>
        </w:rPr>
        <w:t xml:space="preserve"> filling such government</w:t>
      </w:r>
      <w:r w:rsidR="00E8549A">
        <w:rPr>
          <w:sz w:val="24"/>
          <w:szCs w:val="24"/>
        </w:rPr>
        <w:t>al</w:t>
      </w:r>
      <w:r w:rsidR="009353AA">
        <w:rPr>
          <w:sz w:val="24"/>
          <w:szCs w:val="24"/>
        </w:rPr>
        <w:t xml:space="preserve"> educational gap</w:t>
      </w:r>
      <w:r w:rsidR="00E8549A">
        <w:rPr>
          <w:sz w:val="24"/>
          <w:szCs w:val="24"/>
        </w:rPr>
        <w:t>s</w:t>
      </w:r>
      <w:r w:rsidR="009353AA">
        <w:rPr>
          <w:sz w:val="24"/>
          <w:szCs w:val="24"/>
        </w:rPr>
        <w:t xml:space="preserve"> should not be a burden p</w:t>
      </w:r>
      <w:r w:rsidR="00333148">
        <w:rPr>
          <w:sz w:val="24"/>
          <w:szCs w:val="24"/>
        </w:rPr>
        <w:t>laced</w:t>
      </w:r>
      <w:r w:rsidR="009353AA">
        <w:rPr>
          <w:sz w:val="24"/>
          <w:szCs w:val="24"/>
        </w:rPr>
        <w:t xml:space="preserve"> on civil society and </w:t>
      </w:r>
      <w:r w:rsidR="00C96591">
        <w:rPr>
          <w:sz w:val="24"/>
          <w:szCs w:val="24"/>
        </w:rPr>
        <w:t xml:space="preserve">institutions </w:t>
      </w:r>
      <w:r w:rsidR="009353AA">
        <w:rPr>
          <w:sz w:val="24"/>
          <w:szCs w:val="24"/>
        </w:rPr>
        <w:t>should addre</w:t>
      </w:r>
      <w:r w:rsidR="002C565D">
        <w:rPr>
          <w:sz w:val="24"/>
          <w:szCs w:val="24"/>
        </w:rPr>
        <w:t>ss such issue</w:t>
      </w:r>
      <w:r w:rsidR="009353AA">
        <w:rPr>
          <w:sz w:val="24"/>
          <w:szCs w:val="24"/>
        </w:rPr>
        <w:t xml:space="preserve"> in a more integrated and systematic way. </w:t>
      </w:r>
    </w:p>
    <w:p w14:paraId="73F4C1D1" w14:textId="6E3840C8" w:rsidR="006A7E2D" w:rsidRDefault="006A7E2D" w:rsidP="006A7E2D">
      <w:pPr>
        <w:rPr>
          <w:sz w:val="24"/>
          <w:u w:val="single"/>
        </w:rPr>
      </w:pPr>
      <w:r>
        <w:rPr>
          <w:sz w:val="24"/>
          <w:u w:val="single"/>
        </w:rPr>
        <w:t>Article 15</w:t>
      </w:r>
    </w:p>
    <w:p w14:paraId="47E47C43" w14:textId="057B4A9F" w:rsidR="009620E0" w:rsidRPr="00510B77" w:rsidRDefault="005F2D1A" w:rsidP="00AE1961">
      <w:pPr>
        <w:spacing w:after="120"/>
        <w:jc w:val="both"/>
        <w:rPr>
          <w:sz w:val="24"/>
        </w:rPr>
      </w:pPr>
      <w:r w:rsidRPr="00224D69">
        <w:rPr>
          <w:sz w:val="24"/>
        </w:rPr>
        <w:t xml:space="preserve">Professionals are too often not aware nor trained on FGM and its consequences, which poses a real problem </w:t>
      </w:r>
      <w:r w:rsidR="00333148">
        <w:rPr>
          <w:sz w:val="24"/>
        </w:rPr>
        <w:t>for the</w:t>
      </w:r>
      <w:r w:rsidRPr="00224D69">
        <w:rPr>
          <w:sz w:val="24"/>
        </w:rPr>
        <w:t xml:space="preserve"> adequate prevention and protection of women and girls affected, and in some cases can result in their re-traumatisation. </w:t>
      </w:r>
      <w:r w:rsidR="009620E0">
        <w:rPr>
          <w:sz w:val="24"/>
        </w:rPr>
        <w:t xml:space="preserve">In particular, </w:t>
      </w:r>
      <w:r w:rsidR="009620E0" w:rsidRPr="009620E0">
        <w:rPr>
          <w:sz w:val="24"/>
        </w:rPr>
        <w:t xml:space="preserve">FGM is not an obligatory part of the curriculum for students of the medical professions. As a result, </w:t>
      </w:r>
      <w:r w:rsidR="009620E0">
        <w:rPr>
          <w:sz w:val="24"/>
        </w:rPr>
        <w:t>affected</w:t>
      </w:r>
      <w:r w:rsidR="009620E0" w:rsidRPr="009620E0">
        <w:rPr>
          <w:sz w:val="24"/>
        </w:rPr>
        <w:t xml:space="preserve"> women do not receive adequate </w:t>
      </w:r>
      <w:r w:rsidR="009620E0" w:rsidRPr="00510B77">
        <w:rPr>
          <w:sz w:val="24"/>
        </w:rPr>
        <w:t xml:space="preserve">treatment nor sensitive care, </w:t>
      </w:r>
      <w:r w:rsidR="00333148">
        <w:rPr>
          <w:sz w:val="24"/>
        </w:rPr>
        <w:t>which emerged</w:t>
      </w:r>
      <w:r w:rsidR="009620E0" w:rsidRPr="00510B77">
        <w:rPr>
          <w:sz w:val="24"/>
        </w:rPr>
        <w:t xml:space="preserve"> from an empirical study conducted by INTEGRA in 2017</w:t>
      </w:r>
      <w:r w:rsidR="00975115">
        <w:rPr>
          <w:sz w:val="24"/>
        </w:rPr>
        <w:t>.</w:t>
      </w:r>
      <w:r w:rsidR="009620E0" w:rsidRPr="00510B77">
        <w:rPr>
          <w:rStyle w:val="Funotenzeichen"/>
          <w:sz w:val="24"/>
          <w:szCs w:val="24"/>
        </w:rPr>
        <w:footnoteReference w:id="12"/>
      </w:r>
    </w:p>
    <w:p w14:paraId="50B4F8BF" w14:textId="65EA57A1" w:rsidR="00AE1961" w:rsidRPr="00510B77" w:rsidRDefault="00AE1961" w:rsidP="00510B77">
      <w:pPr>
        <w:spacing w:after="120"/>
        <w:jc w:val="both"/>
        <w:rPr>
          <w:sz w:val="24"/>
          <w:szCs w:val="24"/>
        </w:rPr>
      </w:pPr>
      <w:r w:rsidRPr="00510B77">
        <w:rPr>
          <w:sz w:val="24"/>
        </w:rPr>
        <w:t xml:space="preserve">A transformation </w:t>
      </w:r>
      <w:r w:rsidR="00333148">
        <w:rPr>
          <w:sz w:val="24"/>
        </w:rPr>
        <w:t>in the</w:t>
      </w:r>
      <w:r w:rsidRPr="00510B77">
        <w:rPr>
          <w:sz w:val="24"/>
        </w:rPr>
        <w:t xml:space="preserve"> courses of study, education and further training is important to enable important changes to be made in relevant societal areas</w:t>
      </w:r>
      <w:r w:rsidR="00CA11D8">
        <w:rPr>
          <w:sz w:val="24"/>
        </w:rPr>
        <w:t>,</w:t>
      </w:r>
      <w:r w:rsidRPr="00510B77">
        <w:rPr>
          <w:sz w:val="24"/>
        </w:rPr>
        <w:t xml:space="preserve"> towards the aim of ending </w:t>
      </w:r>
      <w:r w:rsidR="00224D69" w:rsidRPr="00510B77">
        <w:rPr>
          <w:sz w:val="24"/>
        </w:rPr>
        <w:t>gender-based violence</w:t>
      </w:r>
      <w:r w:rsidRPr="00510B77">
        <w:rPr>
          <w:sz w:val="24"/>
        </w:rPr>
        <w:t xml:space="preserve"> and promoting the welfare of women and girls. To this end, we </w:t>
      </w:r>
      <w:r w:rsidR="00224D69" w:rsidRPr="00510B77">
        <w:rPr>
          <w:sz w:val="24"/>
        </w:rPr>
        <w:t>urge</w:t>
      </w:r>
      <w:r w:rsidRPr="00510B77">
        <w:rPr>
          <w:sz w:val="24"/>
        </w:rPr>
        <w:t xml:space="preserve"> the Federal Ministry for Family Affairs, Senior Citizens, Women and Youth (BMFSFJ), in cooperation with the Ministry of Education and Research, </w:t>
      </w:r>
      <w:r w:rsidR="00224D69" w:rsidRPr="00510B77">
        <w:rPr>
          <w:sz w:val="24"/>
        </w:rPr>
        <w:t xml:space="preserve">to </w:t>
      </w:r>
      <w:r w:rsidRPr="00510B77">
        <w:rPr>
          <w:sz w:val="24"/>
        </w:rPr>
        <w:t>make recommendations for the academic education system and further training, incorporating basic research findings on gender issues that have already proven their worth in practice. What is needed is gende</w:t>
      </w:r>
      <w:r w:rsidR="005720B3">
        <w:rPr>
          <w:sz w:val="24"/>
        </w:rPr>
        <w:t>r sensitis</w:t>
      </w:r>
      <w:r w:rsidR="00510B77" w:rsidRPr="00510B77">
        <w:rPr>
          <w:sz w:val="24"/>
        </w:rPr>
        <w:t>ation, scientifically-</w:t>
      </w:r>
      <w:r w:rsidRPr="00510B77">
        <w:rPr>
          <w:sz w:val="24"/>
        </w:rPr>
        <w:t>based knowledge in gender structures – like the Value-Centered Approach</w:t>
      </w:r>
      <w:r w:rsidRPr="00510B77">
        <w:rPr>
          <w:rStyle w:val="Funotenzeichen"/>
          <w:sz w:val="24"/>
        </w:rPr>
        <w:footnoteReference w:id="13"/>
      </w:r>
      <w:r w:rsidRPr="00510B77">
        <w:rPr>
          <w:sz w:val="24"/>
        </w:rPr>
        <w:t xml:space="preserve"> – and a transformation of education for all relevant professional groups. The necessary financial resources must be made available for this purpose. </w:t>
      </w:r>
    </w:p>
    <w:p w14:paraId="4593C71B" w14:textId="6A309939" w:rsidR="00224D69" w:rsidRDefault="00224D69" w:rsidP="00510B77">
      <w:pPr>
        <w:jc w:val="both"/>
        <w:rPr>
          <w:sz w:val="24"/>
        </w:rPr>
      </w:pPr>
      <w:r w:rsidRPr="00510B77">
        <w:rPr>
          <w:sz w:val="24"/>
        </w:rPr>
        <w:t xml:space="preserve">We therefore call upon the Federal Government to </w:t>
      </w:r>
      <w:r w:rsidRPr="00510B77">
        <w:rPr>
          <w:b/>
          <w:sz w:val="24"/>
        </w:rPr>
        <w:t xml:space="preserve">ensure that gender-based violence, including FGM, is included </w:t>
      </w:r>
      <w:r w:rsidR="009312A8">
        <w:rPr>
          <w:b/>
          <w:sz w:val="24"/>
        </w:rPr>
        <w:t xml:space="preserve">in a systematic way </w:t>
      </w:r>
      <w:r w:rsidRPr="00510B77">
        <w:rPr>
          <w:b/>
          <w:sz w:val="24"/>
        </w:rPr>
        <w:t xml:space="preserve">in </w:t>
      </w:r>
      <w:r w:rsidR="009312A8">
        <w:rPr>
          <w:b/>
          <w:sz w:val="24"/>
        </w:rPr>
        <w:t>compulsory</w:t>
      </w:r>
      <w:r w:rsidRPr="00510B77">
        <w:rPr>
          <w:b/>
          <w:sz w:val="24"/>
        </w:rPr>
        <w:t xml:space="preserve"> </w:t>
      </w:r>
      <w:r w:rsidR="009620E0" w:rsidRPr="00510B77">
        <w:rPr>
          <w:b/>
          <w:sz w:val="24"/>
        </w:rPr>
        <w:t xml:space="preserve">initial and continuous studies </w:t>
      </w:r>
      <w:r w:rsidR="009620E0" w:rsidRPr="00510B77">
        <w:rPr>
          <w:b/>
          <w:sz w:val="24"/>
        </w:rPr>
        <w:lastRenderedPageBreak/>
        <w:t xml:space="preserve">and </w:t>
      </w:r>
      <w:r w:rsidRPr="00510B77">
        <w:rPr>
          <w:b/>
          <w:sz w:val="24"/>
        </w:rPr>
        <w:t>training for relevant professional groups</w:t>
      </w:r>
      <w:r w:rsidRPr="00510B77">
        <w:rPr>
          <w:sz w:val="24"/>
        </w:rPr>
        <w:t>, such as social workers, teachers, educators, youth-welfare officers, asylum officers, gynaecologists, general practitioners, paediatricians, midwives, etc.</w:t>
      </w:r>
      <w:r w:rsidR="00510B77" w:rsidRPr="00510B77">
        <w:rPr>
          <w:sz w:val="24"/>
        </w:rPr>
        <w:t xml:space="preserve"> Curricula should be (further) developed that deal in a practice-oriented way with the</w:t>
      </w:r>
      <w:r w:rsidR="00CA11D8">
        <w:rPr>
          <w:sz w:val="24"/>
        </w:rPr>
        <w:t xml:space="preserve">se </w:t>
      </w:r>
      <w:r w:rsidR="00510B77" w:rsidRPr="00510B77">
        <w:rPr>
          <w:sz w:val="24"/>
        </w:rPr>
        <w:t>topics from a gender-, child- and culturally sensitive perspective</w:t>
      </w:r>
      <w:r w:rsidR="009312A8">
        <w:rPr>
          <w:sz w:val="24"/>
        </w:rPr>
        <w:t xml:space="preserve"> and funding should be made available for this purpose</w:t>
      </w:r>
      <w:r w:rsidR="00510B77" w:rsidRPr="00510B77">
        <w:rPr>
          <w:sz w:val="24"/>
        </w:rPr>
        <w:t>.</w:t>
      </w:r>
    </w:p>
    <w:p w14:paraId="3DF46D87" w14:textId="77777777" w:rsidR="00E76F0E" w:rsidRPr="00AE1961" w:rsidRDefault="00E76F0E" w:rsidP="00510B77">
      <w:pPr>
        <w:jc w:val="both"/>
        <w:rPr>
          <w:color w:val="0070C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7E2" w:rsidRPr="00C31C5B" w14:paraId="62E705AA" w14:textId="77777777" w:rsidTr="009C20B6">
        <w:tc>
          <w:tcPr>
            <w:tcW w:w="9062" w:type="dxa"/>
            <w:shd w:val="clear" w:color="auto" w:fill="auto"/>
          </w:tcPr>
          <w:p w14:paraId="141ACAE9" w14:textId="26DB1E62" w:rsidR="00A317E2" w:rsidRPr="00C31C5B" w:rsidRDefault="00A317E2" w:rsidP="00D50EA1">
            <w:pPr>
              <w:pStyle w:val="berschrift2"/>
              <w:numPr>
                <w:ilvl w:val="0"/>
                <w:numId w:val="16"/>
              </w:numPr>
              <w:spacing w:after="120"/>
              <w:rPr>
                <w:rFonts w:asciiTheme="minorHAnsi" w:hAnsiTheme="minorHAnsi" w:cstheme="minorHAnsi"/>
                <w:szCs w:val="24"/>
              </w:rPr>
            </w:pPr>
            <w:bookmarkStart w:id="8" w:name="_Toc50379470"/>
            <w:r w:rsidRPr="00C31C5B">
              <w:rPr>
                <w:rFonts w:asciiTheme="minorHAnsi" w:hAnsiTheme="minorHAnsi" w:cstheme="minorHAnsi"/>
                <w:szCs w:val="24"/>
              </w:rPr>
              <w:t>Protection</w:t>
            </w:r>
            <w:bookmarkEnd w:id="8"/>
          </w:p>
        </w:tc>
      </w:tr>
    </w:tbl>
    <w:p w14:paraId="1AC62420" w14:textId="77777777" w:rsidR="00843F42" w:rsidRPr="00C31C5B" w:rsidRDefault="00843F42" w:rsidP="00BC11E9">
      <w:pPr>
        <w:spacing w:after="120"/>
        <w:jc w:val="both"/>
        <w:rPr>
          <w:rFonts w:asciiTheme="minorHAnsi" w:eastAsia="Times New Roman" w:hAnsiTheme="minorHAnsi" w:cstheme="minorHAnsi"/>
          <w:b/>
          <w:sz w:val="24"/>
          <w:szCs w:val="24"/>
          <w:lang w:val="en-US" w:eastAsia="fr-FR"/>
        </w:rPr>
      </w:pPr>
    </w:p>
    <w:p w14:paraId="68A92B7F" w14:textId="77777777" w:rsidR="00C84F25" w:rsidRPr="00246FBE" w:rsidRDefault="00C84F25" w:rsidP="00C84F25">
      <w:pPr>
        <w:rPr>
          <w:sz w:val="24"/>
          <w:u w:val="single"/>
        </w:rPr>
      </w:pPr>
      <w:r w:rsidRPr="00246FBE">
        <w:rPr>
          <w:sz w:val="24"/>
          <w:u w:val="single"/>
        </w:rPr>
        <w:t>Article 18</w:t>
      </w:r>
    </w:p>
    <w:p w14:paraId="7D3832BD" w14:textId="1A370F86" w:rsidR="00FC29F1" w:rsidRPr="00C06C09" w:rsidRDefault="00FC29F1" w:rsidP="00FC29F1">
      <w:pPr>
        <w:pStyle w:val="Kommentartext"/>
        <w:jc w:val="both"/>
        <w:rPr>
          <w:sz w:val="24"/>
        </w:rPr>
      </w:pPr>
      <w:r w:rsidRPr="00FC29F1">
        <w:rPr>
          <w:sz w:val="24"/>
        </w:rPr>
        <w:t>In 2017, the</w:t>
      </w:r>
      <w:r w:rsidR="00046CB5">
        <w:rPr>
          <w:sz w:val="24"/>
        </w:rPr>
        <w:t xml:space="preserve"> German Passport Act (section 7</w:t>
      </w:r>
      <w:r w:rsidRPr="00FC29F1">
        <w:rPr>
          <w:sz w:val="24"/>
        </w:rPr>
        <w:t>(1) no. 11 PassG) was amended</w:t>
      </w:r>
      <w:r w:rsidR="00CA11D8">
        <w:rPr>
          <w:sz w:val="24"/>
        </w:rPr>
        <w:t xml:space="preserve"> so </w:t>
      </w:r>
      <w:r w:rsidRPr="00FC29F1">
        <w:rPr>
          <w:sz w:val="24"/>
        </w:rPr>
        <w:t>that passport</w:t>
      </w:r>
      <w:r w:rsidR="00CA11D8">
        <w:rPr>
          <w:sz w:val="24"/>
        </w:rPr>
        <w:t>s</w:t>
      </w:r>
      <w:r w:rsidRPr="00FC29F1">
        <w:rPr>
          <w:sz w:val="24"/>
        </w:rPr>
        <w:t xml:space="preserve"> can be withdrawn if there is </w:t>
      </w:r>
      <w:r w:rsidR="00CA11D8">
        <w:rPr>
          <w:sz w:val="24"/>
        </w:rPr>
        <w:t xml:space="preserve">a </w:t>
      </w:r>
      <w:r w:rsidRPr="00FC29F1">
        <w:rPr>
          <w:sz w:val="24"/>
        </w:rPr>
        <w:t>susp</w:t>
      </w:r>
      <w:r w:rsidR="00CA11D8">
        <w:rPr>
          <w:sz w:val="24"/>
        </w:rPr>
        <w:t xml:space="preserve">ected </w:t>
      </w:r>
      <w:r w:rsidRPr="00FC29F1">
        <w:rPr>
          <w:sz w:val="24"/>
        </w:rPr>
        <w:t xml:space="preserve">violation of section 226a of the German Penal Code (StGB): "The passport shall be refused if certain facts give reason to believe that the passport applicant will perform an act described in section 226a of the German Penal Code or cause a third party to perform such an act". However, the implementation of this new law is deficient, as the criteria for the withdrawal of passports have not been further defined. As a result, the law has hardly been applied so far. At the same time, </w:t>
      </w:r>
      <w:r w:rsidR="00CA11D8">
        <w:rPr>
          <w:sz w:val="24"/>
        </w:rPr>
        <w:t>this</w:t>
      </w:r>
      <w:r w:rsidRPr="00FC29F1">
        <w:rPr>
          <w:sz w:val="24"/>
        </w:rPr>
        <w:t xml:space="preserve"> can lead to </w:t>
      </w:r>
      <w:r w:rsidR="00CA11D8">
        <w:rPr>
          <w:sz w:val="24"/>
        </w:rPr>
        <w:t xml:space="preserve">the </w:t>
      </w:r>
      <w:r w:rsidRPr="00FC29F1">
        <w:rPr>
          <w:sz w:val="24"/>
        </w:rPr>
        <w:t>stigmatisation of people from affected communities by placing them under a general suspicion, result</w:t>
      </w:r>
      <w:r w:rsidR="00CA11D8">
        <w:rPr>
          <w:sz w:val="24"/>
        </w:rPr>
        <w:t>ing</w:t>
      </w:r>
      <w:r w:rsidRPr="00FC29F1">
        <w:rPr>
          <w:sz w:val="24"/>
        </w:rPr>
        <w:t xml:space="preserve"> in discrimination and racism.</w:t>
      </w:r>
      <w:r w:rsidR="00C84F25" w:rsidRPr="00C84F25">
        <w:rPr>
          <w:color w:val="E36C0A" w:themeColor="accent6" w:themeShade="BF"/>
          <w:sz w:val="24"/>
        </w:rPr>
        <w:t xml:space="preserve"> </w:t>
      </w:r>
      <w:r w:rsidR="00C84F25" w:rsidRPr="00C06C09">
        <w:rPr>
          <w:sz w:val="24"/>
        </w:rPr>
        <w:t>We strongly recommend the German government to</w:t>
      </w:r>
      <w:r w:rsidR="00C84F25" w:rsidRPr="00C06C09">
        <w:rPr>
          <w:b/>
          <w:sz w:val="24"/>
        </w:rPr>
        <w:t xml:space="preserve"> better define the criteria </w:t>
      </w:r>
      <w:r w:rsidR="00CA11D8">
        <w:rPr>
          <w:b/>
          <w:sz w:val="24"/>
        </w:rPr>
        <w:t>for</w:t>
      </w:r>
      <w:r w:rsidR="00C84F25" w:rsidRPr="00C06C09">
        <w:rPr>
          <w:b/>
          <w:sz w:val="24"/>
        </w:rPr>
        <w:t xml:space="preserve"> apply</w:t>
      </w:r>
      <w:r w:rsidR="00CA11D8">
        <w:rPr>
          <w:b/>
          <w:sz w:val="24"/>
        </w:rPr>
        <w:t>ing</w:t>
      </w:r>
      <w:r w:rsidR="00C84F25" w:rsidRPr="00C06C09">
        <w:rPr>
          <w:b/>
          <w:sz w:val="24"/>
        </w:rPr>
        <w:t xml:space="preserve"> this provision in a proportionate, sensitive and adequate way.</w:t>
      </w:r>
      <w:r w:rsidRPr="00C06C09">
        <w:rPr>
          <w:sz w:val="24"/>
        </w:rPr>
        <w:t xml:space="preserve">  </w:t>
      </w:r>
    </w:p>
    <w:p w14:paraId="04762900" w14:textId="77777777" w:rsidR="006A7E2D" w:rsidRPr="00FF53D9" w:rsidRDefault="006A7E2D" w:rsidP="006A7E2D">
      <w:pPr>
        <w:rPr>
          <w:sz w:val="24"/>
          <w:u w:val="single"/>
        </w:rPr>
      </w:pPr>
      <w:r>
        <w:rPr>
          <w:sz w:val="24"/>
          <w:u w:val="single"/>
        </w:rPr>
        <w:t>Article 20 &amp; 22</w:t>
      </w:r>
    </w:p>
    <w:p w14:paraId="0C23010B" w14:textId="41E1E938" w:rsidR="00046608" w:rsidRDefault="006A7E2D" w:rsidP="006A7E2D">
      <w:pPr>
        <w:jc w:val="both"/>
        <w:rPr>
          <w:sz w:val="24"/>
          <w:szCs w:val="24"/>
        </w:rPr>
      </w:pPr>
      <w:r w:rsidRPr="0086224A">
        <w:rPr>
          <w:sz w:val="24"/>
          <w:szCs w:val="24"/>
        </w:rPr>
        <w:t xml:space="preserve">As one of the </w:t>
      </w:r>
      <w:r w:rsidR="000754BB">
        <w:rPr>
          <w:sz w:val="24"/>
          <w:szCs w:val="24"/>
        </w:rPr>
        <w:t>few</w:t>
      </w:r>
      <w:r w:rsidRPr="0086224A">
        <w:rPr>
          <w:sz w:val="24"/>
          <w:szCs w:val="24"/>
        </w:rPr>
        <w:t xml:space="preserve"> European countries offering reconstructive surgery that is also covered by insurance</w:t>
      </w:r>
      <w:r w:rsidR="00246FBE">
        <w:rPr>
          <w:sz w:val="24"/>
          <w:szCs w:val="24"/>
        </w:rPr>
        <w:t>,</w:t>
      </w:r>
      <w:r w:rsidR="00CE7994" w:rsidRPr="0086224A">
        <w:rPr>
          <w:rStyle w:val="Funotenzeichen"/>
          <w:sz w:val="24"/>
          <w:szCs w:val="24"/>
        </w:rPr>
        <w:footnoteReference w:id="14"/>
      </w:r>
      <w:r w:rsidRPr="0086224A">
        <w:rPr>
          <w:sz w:val="24"/>
          <w:szCs w:val="24"/>
        </w:rPr>
        <w:t xml:space="preserve"> Germany has been recognised for its progressive treatment for women affected by FGM. The recommended method of reconstructive surgeries in Germany is performed by Dr. med. Dan mon O’Dey at </w:t>
      </w:r>
      <w:hyperlink r:id="rId14" w:history="1">
        <w:r w:rsidRPr="0086224A">
          <w:rPr>
            <w:rStyle w:val="Hyperlink"/>
            <w:sz w:val="24"/>
            <w:szCs w:val="24"/>
          </w:rPr>
          <w:t>Luisenhospital Aachen</w:t>
        </w:r>
      </w:hyperlink>
      <w:r w:rsidRPr="0086224A">
        <w:rPr>
          <w:sz w:val="24"/>
          <w:szCs w:val="24"/>
        </w:rPr>
        <w:t>, who developed a method that reconstruc</w:t>
      </w:r>
      <w:r w:rsidR="00CE7994">
        <w:rPr>
          <w:sz w:val="24"/>
          <w:szCs w:val="24"/>
        </w:rPr>
        <w:t xml:space="preserve">ts both </w:t>
      </w:r>
      <w:r w:rsidR="00CA11D8">
        <w:rPr>
          <w:sz w:val="24"/>
          <w:szCs w:val="24"/>
        </w:rPr>
        <w:t xml:space="preserve">the </w:t>
      </w:r>
      <w:r w:rsidR="00CE7994">
        <w:rPr>
          <w:sz w:val="24"/>
          <w:szCs w:val="24"/>
        </w:rPr>
        <w:t>form and function</w:t>
      </w:r>
      <w:r w:rsidRPr="0086224A">
        <w:rPr>
          <w:sz w:val="24"/>
          <w:szCs w:val="24"/>
        </w:rPr>
        <w:t xml:space="preserve"> of </w:t>
      </w:r>
      <w:r w:rsidR="00CA11D8">
        <w:rPr>
          <w:sz w:val="24"/>
          <w:szCs w:val="24"/>
        </w:rPr>
        <w:t xml:space="preserve">the </w:t>
      </w:r>
      <w:r w:rsidRPr="0086224A">
        <w:rPr>
          <w:sz w:val="24"/>
          <w:szCs w:val="24"/>
        </w:rPr>
        <w:t xml:space="preserve">female genitalia. </w:t>
      </w:r>
      <w:r w:rsidR="00C25A19">
        <w:rPr>
          <w:sz w:val="24"/>
          <w:szCs w:val="24"/>
        </w:rPr>
        <w:t xml:space="preserve">Reconstructive surgery is officially recommended </w:t>
      </w:r>
      <w:r w:rsidR="001B2889">
        <w:rPr>
          <w:sz w:val="24"/>
          <w:szCs w:val="24"/>
        </w:rPr>
        <w:t>as</w:t>
      </w:r>
      <w:r w:rsidR="00C25A19" w:rsidRPr="0086224A">
        <w:rPr>
          <w:sz w:val="24"/>
          <w:szCs w:val="24"/>
        </w:rPr>
        <w:t xml:space="preserve"> treatment </w:t>
      </w:r>
      <w:r w:rsidR="001B2889">
        <w:rPr>
          <w:sz w:val="24"/>
          <w:szCs w:val="24"/>
        </w:rPr>
        <w:t>for</w:t>
      </w:r>
      <w:r w:rsidR="00C25A19" w:rsidRPr="0086224A">
        <w:rPr>
          <w:sz w:val="24"/>
          <w:szCs w:val="24"/>
        </w:rPr>
        <w:t xml:space="preserve"> FGM</w:t>
      </w:r>
      <w:r w:rsidR="00C25A19">
        <w:rPr>
          <w:sz w:val="24"/>
          <w:szCs w:val="24"/>
        </w:rPr>
        <w:t xml:space="preserve"> survivors by</w:t>
      </w:r>
      <w:r w:rsidR="00C25A19" w:rsidRPr="0086224A">
        <w:rPr>
          <w:sz w:val="24"/>
          <w:szCs w:val="24"/>
        </w:rPr>
        <w:t xml:space="preserve"> the German Medical Association (GMA),</w:t>
      </w:r>
      <w:r w:rsidR="00C25A19" w:rsidRPr="0086224A">
        <w:rPr>
          <w:rStyle w:val="Funotenzeichen"/>
          <w:sz w:val="24"/>
          <w:szCs w:val="24"/>
        </w:rPr>
        <w:footnoteReference w:id="15"/>
      </w:r>
      <w:r w:rsidR="00C25A19" w:rsidRPr="0086224A">
        <w:rPr>
          <w:sz w:val="24"/>
          <w:szCs w:val="24"/>
        </w:rPr>
        <w:t xml:space="preserve"> an association of doctors</w:t>
      </w:r>
      <w:r w:rsidR="00C25A19" w:rsidRPr="0086224A">
        <w:rPr>
          <w:rStyle w:val="Funotenzeichen"/>
          <w:sz w:val="24"/>
          <w:szCs w:val="24"/>
        </w:rPr>
        <w:footnoteReference w:id="16"/>
      </w:r>
      <w:r w:rsidR="00C25A19" w:rsidRPr="0086224A">
        <w:rPr>
          <w:sz w:val="24"/>
          <w:szCs w:val="24"/>
        </w:rPr>
        <w:t xml:space="preserve"> and the Ministry of Health.</w:t>
      </w:r>
      <w:r w:rsidR="00C25A19" w:rsidRPr="0086224A">
        <w:rPr>
          <w:rStyle w:val="Funotenzeichen"/>
          <w:sz w:val="24"/>
          <w:szCs w:val="24"/>
        </w:rPr>
        <w:footnoteReference w:id="17"/>
      </w:r>
      <w:r w:rsidR="00C25A19" w:rsidRPr="0086224A">
        <w:rPr>
          <w:sz w:val="24"/>
          <w:szCs w:val="24"/>
        </w:rPr>
        <w:t xml:space="preserve"> </w:t>
      </w:r>
      <w:r w:rsidRPr="0086224A">
        <w:rPr>
          <w:sz w:val="24"/>
          <w:szCs w:val="24"/>
        </w:rPr>
        <w:t xml:space="preserve">Nonetheless, only a select </w:t>
      </w:r>
      <w:r w:rsidRPr="0086224A">
        <w:rPr>
          <w:sz w:val="24"/>
          <w:szCs w:val="24"/>
        </w:rPr>
        <w:lastRenderedPageBreak/>
        <w:t>few clinics offer appropriate reconstructive surgery,</w:t>
      </w:r>
      <w:r w:rsidR="00C25A19">
        <w:rPr>
          <w:sz w:val="24"/>
          <w:szCs w:val="24"/>
        </w:rPr>
        <w:t xml:space="preserve"> which </w:t>
      </w:r>
      <w:r w:rsidR="00C25A19" w:rsidRPr="00C25A19">
        <w:rPr>
          <w:sz w:val="24"/>
          <w:szCs w:val="24"/>
        </w:rPr>
        <w:t>means that it is not accessible to all survivors. For many women, making such a journey is a major obstacle – both psychologically and financially.</w:t>
      </w:r>
      <w:r w:rsidR="001B2889">
        <w:rPr>
          <w:sz w:val="24"/>
          <w:szCs w:val="24"/>
        </w:rPr>
        <w:t xml:space="preserve"> </w:t>
      </w:r>
      <w:r w:rsidRPr="0086224A">
        <w:rPr>
          <w:sz w:val="24"/>
          <w:szCs w:val="24"/>
        </w:rPr>
        <w:t xml:space="preserve">This may be linked to the lack of physicians trained in dealing with patients who have undergone FGM. </w:t>
      </w:r>
      <w:r w:rsidR="00C25A19">
        <w:rPr>
          <w:sz w:val="24"/>
          <w:szCs w:val="24"/>
        </w:rPr>
        <w:t xml:space="preserve">We therefore call on the German government to </w:t>
      </w:r>
      <w:r w:rsidR="00C25A19" w:rsidRPr="00C25A19">
        <w:rPr>
          <w:b/>
          <w:sz w:val="24"/>
          <w:szCs w:val="24"/>
        </w:rPr>
        <w:t>enhance the accessibility of such treatment throughout the national territory</w:t>
      </w:r>
      <w:r w:rsidR="00C25A19">
        <w:rPr>
          <w:sz w:val="24"/>
          <w:szCs w:val="24"/>
        </w:rPr>
        <w:t>.</w:t>
      </w:r>
    </w:p>
    <w:p w14:paraId="440FA597" w14:textId="2FA5162E" w:rsidR="006A7E2D" w:rsidRPr="0086224A" w:rsidRDefault="00046608" w:rsidP="006A7E2D">
      <w:pPr>
        <w:jc w:val="both"/>
        <w:rPr>
          <w:sz w:val="24"/>
          <w:szCs w:val="24"/>
        </w:rPr>
      </w:pPr>
      <w:r>
        <w:rPr>
          <w:sz w:val="24"/>
          <w:szCs w:val="24"/>
        </w:rPr>
        <w:t>However,</w:t>
      </w:r>
      <w:r w:rsidR="008B074A">
        <w:rPr>
          <w:sz w:val="24"/>
          <w:szCs w:val="24"/>
        </w:rPr>
        <w:t xml:space="preserve"> while reconstructive surgery in Germany is </w:t>
      </w:r>
      <w:r w:rsidR="00BE6BC4">
        <w:rPr>
          <w:sz w:val="24"/>
          <w:szCs w:val="24"/>
        </w:rPr>
        <w:t xml:space="preserve">both </w:t>
      </w:r>
      <w:r w:rsidR="008B074A">
        <w:rPr>
          <w:sz w:val="24"/>
          <w:szCs w:val="24"/>
        </w:rPr>
        <w:t xml:space="preserve">available, medically recommended and politically supported, we regret to see that </w:t>
      </w:r>
      <w:r w:rsidR="00BE6BC4">
        <w:rPr>
          <w:sz w:val="24"/>
          <w:szCs w:val="24"/>
        </w:rPr>
        <w:t xml:space="preserve">it </w:t>
      </w:r>
      <w:r w:rsidR="008B074A">
        <w:rPr>
          <w:sz w:val="24"/>
          <w:szCs w:val="24"/>
        </w:rPr>
        <w:t xml:space="preserve">is not included in a more holistic approach to care for FGM survivors, which goes beyond the mere reconstruction of genitalia, </w:t>
      </w:r>
      <w:r w:rsidR="001B2889">
        <w:rPr>
          <w:sz w:val="24"/>
          <w:szCs w:val="24"/>
        </w:rPr>
        <w:t xml:space="preserve">to also </w:t>
      </w:r>
      <w:r w:rsidR="008B074A">
        <w:rPr>
          <w:sz w:val="24"/>
          <w:szCs w:val="24"/>
        </w:rPr>
        <w:t xml:space="preserve">address psychosocial and sexological support. Studies and practices in </w:t>
      </w:r>
      <w:r w:rsidR="00D36E57">
        <w:rPr>
          <w:sz w:val="24"/>
          <w:szCs w:val="24"/>
        </w:rPr>
        <w:t xml:space="preserve">other countries </w:t>
      </w:r>
      <w:r w:rsidR="00BE6BC4">
        <w:rPr>
          <w:sz w:val="24"/>
          <w:szCs w:val="24"/>
        </w:rPr>
        <w:t>show</w:t>
      </w:r>
      <w:r w:rsidR="00D36E57">
        <w:rPr>
          <w:sz w:val="24"/>
          <w:szCs w:val="24"/>
        </w:rPr>
        <w:t xml:space="preserve"> that, after </w:t>
      </w:r>
      <w:r w:rsidR="00BE6BC4">
        <w:rPr>
          <w:sz w:val="24"/>
          <w:szCs w:val="24"/>
        </w:rPr>
        <w:t>be</w:t>
      </w:r>
      <w:r w:rsidR="001B2889">
        <w:rPr>
          <w:sz w:val="24"/>
          <w:szCs w:val="24"/>
        </w:rPr>
        <w:t>i</w:t>
      </w:r>
      <w:r w:rsidR="00BE6BC4">
        <w:rPr>
          <w:sz w:val="24"/>
          <w:szCs w:val="24"/>
        </w:rPr>
        <w:t>n</w:t>
      </w:r>
      <w:r w:rsidR="001B2889">
        <w:rPr>
          <w:sz w:val="24"/>
          <w:szCs w:val="24"/>
        </w:rPr>
        <w:t>g</w:t>
      </w:r>
      <w:r w:rsidR="00D36E57">
        <w:rPr>
          <w:sz w:val="24"/>
          <w:szCs w:val="24"/>
        </w:rPr>
        <w:t xml:space="preserve"> supported by a multidisciplinary team of health care professionals, only a minority of </w:t>
      </w:r>
      <w:r w:rsidR="00BE6BC4">
        <w:rPr>
          <w:sz w:val="24"/>
          <w:szCs w:val="24"/>
        </w:rPr>
        <w:t xml:space="preserve">FGM </w:t>
      </w:r>
      <w:r w:rsidR="00D36E57">
        <w:rPr>
          <w:sz w:val="24"/>
          <w:szCs w:val="24"/>
        </w:rPr>
        <w:t xml:space="preserve">survivors decide to undergo reconstructive surgery, while the majority feel </w:t>
      </w:r>
      <w:r w:rsidR="00111927" w:rsidRPr="00AC5760">
        <w:rPr>
          <w:sz w:val="24"/>
          <w:szCs w:val="24"/>
        </w:rPr>
        <w:t>s</w:t>
      </w:r>
      <w:r w:rsidR="001B2889">
        <w:rPr>
          <w:sz w:val="24"/>
          <w:szCs w:val="24"/>
        </w:rPr>
        <w:t xml:space="preserve">atisfied with </w:t>
      </w:r>
      <w:r w:rsidR="00D36E57">
        <w:rPr>
          <w:sz w:val="24"/>
          <w:szCs w:val="24"/>
        </w:rPr>
        <w:t xml:space="preserve">psychosocial and sexological </w:t>
      </w:r>
      <w:r w:rsidR="00C25A19">
        <w:rPr>
          <w:sz w:val="24"/>
          <w:szCs w:val="24"/>
        </w:rPr>
        <w:t>care</w:t>
      </w:r>
      <w:r w:rsidR="001B2889">
        <w:rPr>
          <w:sz w:val="24"/>
          <w:szCs w:val="24"/>
        </w:rPr>
        <w:t>.</w:t>
      </w:r>
      <w:r w:rsidR="001B79C1">
        <w:rPr>
          <w:rStyle w:val="Funotenzeichen"/>
          <w:sz w:val="24"/>
          <w:szCs w:val="24"/>
          <w:lang w:val="en-US"/>
        </w:rPr>
        <w:footnoteReference w:id="18"/>
      </w:r>
      <w:r w:rsidR="004C6F28">
        <w:rPr>
          <w:sz w:val="24"/>
          <w:szCs w:val="24"/>
        </w:rPr>
        <w:t xml:space="preserve"> We urge the German government to </w:t>
      </w:r>
      <w:r w:rsidR="004C6F28" w:rsidRPr="001B79C1">
        <w:rPr>
          <w:b/>
          <w:sz w:val="24"/>
          <w:szCs w:val="24"/>
        </w:rPr>
        <w:t>put in place and fund a comprehensive and holistic approach to care for FGM survivors</w:t>
      </w:r>
      <w:r w:rsidR="004C6F28">
        <w:rPr>
          <w:sz w:val="24"/>
          <w:szCs w:val="24"/>
        </w:rPr>
        <w:t>.</w:t>
      </w:r>
    </w:p>
    <w:p w14:paraId="50CDB987" w14:textId="77777777" w:rsidR="006A7E2D" w:rsidRDefault="006A7E2D" w:rsidP="006A7E2D">
      <w:pPr>
        <w:rPr>
          <w:sz w:val="24"/>
          <w:u w:val="single"/>
        </w:rPr>
      </w:pPr>
      <w:r>
        <w:rPr>
          <w:sz w:val="24"/>
          <w:u w:val="single"/>
        </w:rPr>
        <w:t>Article 19 &amp; 21</w:t>
      </w:r>
    </w:p>
    <w:p w14:paraId="7F535977" w14:textId="5DC9581D" w:rsidR="006A7E2D" w:rsidRPr="00B24D45" w:rsidRDefault="006A7E2D" w:rsidP="006A7E2D">
      <w:pPr>
        <w:jc w:val="both"/>
        <w:rPr>
          <w:sz w:val="24"/>
          <w:szCs w:val="24"/>
        </w:rPr>
      </w:pPr>
      <w:r w:rsidRPr="00B24D45">
        <w:rPr>
          <w:sz w:val="24"/>
          <w:szCs w:val="24"/>
        </w:rPr>
        <w:t>According to the Istanbul Convention, FGM survivors must receive adequate and timely information for support services and legal remedies, however this is often not put into practise in Germany. We recommend that holistic system</w:t>
      </w:r>
      <w:r w:rsidR="00B30264">
        <w:rPr>
          <w:sz w:val="24"/>
          <w:szCs w:val="24"/>
        </w:rPr>
        <w:t>s</w:t>
      </w:r>
      <w:r w:rsidRPr="00B24D45">
        <w:rPr>
          <w:sz w:val="24"/>
          <w:szCs w:val="24"/>
        </w:rPr>
        <w:t xml:space="preserve"> are incorporated to guarantee FGM survivors receive </w:t>
      </w:r>
      <w:r w:rsidRPr="00606371">
        <w:rPr>
          <w:b/>
          <w:sz w:val="24"/>
          <w:szCs w:val="24"/>
        </w:rPr>
        <w:t>accessible information</w:t>
      </w:r>
      <w:r w:rsidRPr="00B24D45">
        <w:rPr>
          <w:sz w:val="24"/>
          <w:szCs w:val="24"/>
        </w:rPr>
        <w:t xml:space="preserve"> regarding available </w:t>
      </w:r>
      <w:r w:rsidR="00606371">
        <w:rPr>
          <w:sz w:val="24"/>
          <w:szCs w:val="24"/>
        </w:rPr>
        <w:t xml:space="preserve">services </w:t>
      </w:r>
      <w:r w:rsidRPr="00B24D45">
        <w:rPr>
          <w:sz w:val="24"/>
          <w:szCs w:val="24"/>
        </w:rPr>
        <w:t xml:space="preserve">when seeking health, legal and emergency services. As previously referred to (Article 13), such resources for persons concerned must be simple and easy to understand for all literacy levels. </w:t>
      </w:r>
      <w:r w:rsidRPr="00606371">
        <w:rPr>
          <w:b/>
          <w:sz w:val="24"/>
          <w:szCs w:val="24"/>
        </w:rPr>
        <w:t xml:space="preserve">Holistic referral systems must be ingrained into all sectors </w:t>
      </w:r>
      <w:r w:rsidRPr="00B24D45">
        <w:rPr>
          <w:sz w:val="24"/>
          <w:szCs w:val="24"/>
        </w:rPr>
        <w:t xml:space="preserve">that may come in contact with FGM survivors or those at risk, for a multidisciplinary and efficient support system.  </w:t>
      </w:r>
    </w:p>
    <w:p w14:paraId="6CDBA5E6" w14:textId="77777777" w:rsidR="005E7313" w:rsidRDefault="005E7313" w:rsidP="006A7E2D">
      <w:pPr>
        <w:rPr>
          <w:sz w:val="24"/>
          <w:u w:val="single"/>
        </w:rPr>
      </w:pPr>
    </w:p>
    <w:p w14:paraId="41786ADB" w14:textId="77777777" w:rsidR="005E7313" w:rsidRDefault="005E7313" w:rsidP="006A7E2D">
      <w:pPr>
        <w:rPr>
          <w:sz w:val="24"/>
          <w:u w:val="single"/>
        </w:rPr>
      </w:pPr>
    </w:p>
    <w:p w14:paraId="3B9C19E0" w14:textId="77777777" w:rsidR="006A7E2D" w:rsidRDefault="006A7E2D" w:rsidP="006A7E2D">
      <w:pPr>
        <w:rPr>
          <w:sz w:val="24"/>
        </w:rPr>
      </w:pPr>
      <w:r>
        <w:rPr>
          <w:sz w:val="24"/>
          <w:u w:val="single"/>
        </w:rPr>
        <w:t>Article 24</w:t>
      </w:r>
    </w:p>
    <w:p w14:paraId="6E9972B9" w14:textId="6B50A3AC" w:rsidR="006A7E2D" w:rsidRDefault="0051204B" w:rsidP="006A7E2D">
      <w:pPr>
        <w:jc w:val="both"/>
        <w:rPr>
          <w:sz w:val="24"/>
        </w:rPr>
      </w:pPr>
      <w:r w:rsidRPr="00606371">
        <w:rPr>
          <w:sz w:val="24"/>
        </w:rPr>
        <w:t>In Germany s</w:t>
      </w:r>
      <w:r w:rsidR="00B30264">
        <w:rPr>
          <w:sz w:val="24"/>
        </w:rPr>
        <w:t>everal Helplines have been</w:t>
      </w:r>
      <w:r w:rsidRPr="00606371">
        <w:rPr>
          <w:sz w:val="24"/>
        </w:rPr>
        <w:t xml:space="preserve"> established</w:t>
      </w:r>
      <w:r w:rsidR="00BA6034">
        <w:rPr>
          <w:sz w:val="24"/>
        </w:rPr>
        <w:t>, e.g. the nationwide Hotline Hilfetelefon Gewalt gegen Frauen or the BIG Hotline in Berlin</w:t>
      </w:r>
      <w:r w:rsidR="00B30264">
        <w:rPr>
          <w:sz w:val="24"/>
        </w:rPr>
        <w:t xml:space="preserve">. </w:t>
      </w:r>
      <w:r w:rsidR="00BA6034">
        <w:rPr>
          <w:sz w:val="24"/>
        </w:rPr>
        <w:t xml:space="preserve">Those hotlines offer (almost) 24/7 advice and support for affected women and girls or third parties. </w:t>
      </w:r>
      <w:r w:rsidR="00B30264">
        <w:rPr>
          <w:sz w:val="24"/>
        </w:rPr>
        <w:t>However</w:t>
      </w:r>
      <w:r w:rsidR="00BA6034">
        <w:rPr>
          <w:sz w:val="24"/>
        </w:rPr>
        <w:t>,</w:t>
      </w:r>
      <w:r w:rsidRPr="00606371">
        <w:rPr>
          <w:sz w:val="24"/>
        </w:rPr>
        <w:t xml:space="preserve"> staff </w:t>
      </w:r>
      <w:r w:rsidR="00B30264">
        <w:rPr>
          <w:sz w:val="24"/>
        </w:rPr>
        <w:t>are</w:t>
      </w:r>
      <w:r w:rsidR="00334A62" w:rsidRPr="00606371">
        <w:rPr>
          <w:sz w:val="24"/>
        </w:rPr>
        <w:t xml:space="preserve"> </w:t>
      </w:r>
      <w:r w:rsidRPr="00606371">
        <w:rPr>
          <w:sz w:val="24"/>
        </w:rPr>
        <w:t xml:space="preserve">not trained on </w:t>
      </w:r>
      <w:r w:rsidRPr="00606371">
        <w:rPr>
          <w:sz w:val="24"/>
        </w:rPr>
        <w:lastRenderedPageBreak/>
        <w:t xml:space="preserve">specific forms on </w:t>
      </w:r>
      <w:r w:rsidR="00606371" w:rsidRPr="00606371">
        <w:rPr>
          <w:sz w:val="24"/>
        </w:rPr>
        <w:t>gender-based violence</w:t>
      </w:r>
      <w:r w:rsidRPr="00606371">
        <w:rPr>
          <w:sz w:val="24"/>
        </w:rPr>
        <w:t xml:space="preserve">, such as FGM. </w:t>
      </w:r>
      <w:r w:rsidR="00C13B77" w:rsidRPr="00606371">
        <w:rPr>
          <w:sz w:val="24"/>
        </w:rPr>
        <w:t>Therefore</w:t>
      </w:r>
      <w:r w:rsidR="006A7E2D" w:rsidRPr="00606371">
        <w:rPr>
          <w:sz w:val="24"/>
        </w:rPr>
        <w:t xml:space="preserve">, we recommend the German government to </w:t>
      </w:r>
      <w:r w:rsidR="006A7E2D" w:rsidRPr="00606371">
        <w:rPr>
          <w:b/>
          <w:sz w:val="24"/>
        </w:rPr>
        <w:t>invest</w:t>
      </w:r>
      <w:r w:rsidRPr="00606371">
        <w:rPr>
          <w:b/>
          <w:sz w:val="24"/>
        </w:rPr>
        <w:t xml:space="preserve"> in trainings as well</w:t>
      </w:r>
      <w:r w:rsidR="00BD686C">
        <w:rPr>
          <w:b/>
          <w:sz w:val="24"/>
        </w:rPr>
        <w:t xml:space="preserve"> as</w:t>
      </w:r>
      <w:r w:rsidRPr="00606371">
        <w:rPr>
          <w:b/>
          <w:sz w:val="24"/>
        </w:rPr>
        <w:t xml:space="preserve"> </w:t>
      </w:r>
      <w:r w:rsidR="006A7E2D" w:rsidRPr="00606371">
        <w:rPr>
          <w:b/>
          <w:sz w:val="24"/>
        </w:rPr>
        <w:t>research to explore the best, accessible and round-the-clock survivor</w:t>
      </w:r>
      <w:r w:rsidR="00BD686C">
        <w:rPr>
          <w:b/>
          <w:sz w:val="24"/>
        </w:rPr>
        <w:t>-</w:t>
      </w:r>
      <w:r w:rsidR="006A7E2D" w:rsidRPr="00606371">
        <w:rPr>
          <w:b/>
          <w:sz w:val="24"/>
        </w:rPr>
        <w:t>centred services</w:t>
      </w:r>
      <w:r w:rsidR="006A7E2D" w:rsidRPr="0086224A">
        <w:rPr>
          <w:sz w:val="24"/>
        </w:rPr>
        <w:t xml:space="preserve"> to implement nationwide, for affected women and girls.</w:t>
      </w:r>
    </w:p>
    <w:p w14:paraId="4FEB98F3" w14:textId="1DEFF5E8" w:rsidR="009D0BC9" w:rsidRDefault="00C82B27" w:rsidP="006A7E2D">
      <w:pPr>
        <w:jc w:val="both"/>
        <w:rPr>
          <w:sz w:val="24"/>
          <w:u w:val="single"/>
        </w:rPr>
      </w:pPr>
      <w:r w:rsidRPr="00574DBE">
        <w:rPr>
          <w:sz w:val="24"/>
          <w:u w:val="single"/>
        </w:rPr>
        <w:t>Articles 60 &amp; 61</w:t>
      </w:r>
      <w:r w:rsidR="00441F1D">
        <w:rPr>
          <w:rStyle w:val="Funotenzeichen"/>
          <w:sz w:val="24"/>
          <w:u w:val="single"/>
        </w:rPr>
        <w:footnoteReference w:id="19"/>
      </w:r>
    </w:p>
    <w:p w14:paraId="1630E9E3" w14:textId="42ACFF9E" w:rsidR="00574DBE" w:rsidRDefault="00574DBE" w:rsidP="006A7E2D">
      <w:pPr>
        <w:jc w:val="both"/>
        <w:rPr>
          <w:sz w:val="24"/>
        </w:rPr>
      </w:pPr>
      <w:r w:rsidRPr="00574DBE">
        <w:rPr>
          <w:sz w:val="24"/>
        </w:rPr>
        <w:t>Unlike other European countries, those who have already undergone FGM can be granted asylum in Germany, for the mere fact of having been subject to the harmful practice</w:t>
      </w:r>
      <w:r w:rsidR="00680424">
        <w:rPr>
          <w:sz w:val="24"/>
        </w:rPr>
        <w:t>, which is a good practice</w:t>
      </w:r>
      <w:r w:rsidRPr="00574DBE">
        <w:rPr>
          <w:sz w:val="24"/>
        </w:rPr>
        <w:t xml:space="preserve">. As of 2013, women who have undergone FGM are required to have a medical certificate that meets certain criteria, determining whether they are entitled to asylum. </w:t>
      </w:r>
      <w:r w:rsidR="00680424">
        <w:rPr>
          <w:sz w:val="24"/>
        </w:rPr>
        <w:t xml:space="preserve">However, </w:t>
      </w:r>
      <w:r w:rsidRPr="00574DBE">
        <w:rPr>
          <w:sz w:val="24"/>
        </w:rPr>
        <w:t>this medical examination is unfortunately not covered by health insurance.</w:t>
      </w:r>
      <w:r w:rsidR="00680424">
        <w:rPr>
          <w:sz w:val="24"/>
        </w:rPr>
        <w:t xml:space="preserve"> We urge the German government to </w:t>
      </w:r>
      <w:r w:rsidR="00680424" w:rsidRPr="00680424">
        <w:rPr>
          <w:b/>
          <w:sz w:val="24"/>
        </w:rPr>
        <w:t>ensure examinations necessary during the asylum procedure are free of charge</w:t>
      </w:r>
      <w:r w:rsidR="00680424">
        <w:rPr>
          <w:sz w:val="24"/>
        </w:rPr>
        <w:t xml:space="preserve"> for the applicants.</w:t>
      </w:r>
    </w:p>
    <w:p w14:paraId="724C01EE" w14:textId="1861EB02" w:rsidR="00574DBE" w:rsidRDefault="00680424" w:rsidP="00574DBE">
      <w:pPr>
        <w:jc w:val="both"/>
        <w:rPr>
          <w:sz w:val="24"/>
          <w:szCs w:val="24"/>
        </w:rPr>
      </w:pPr>
      <w:r>
        <w:rPr>
          <w:sz w:val="24"/>
          <w:szCs w:val="24"/>
        </w:rPr>
        <w:t xml:space="preserve">Concerning </w:t>
      </w:r>
      <w:r w:rsidR="009A6569">
        <w:rPr>
          <w:sz w:val="24"/>
          <w:szCs w:val="24"/>
        </w:rPr>
        <w:t xml:space="preserve">asylum assessment </w:t>
      </w:r>
      <w:r>
        <w:rPr>
          <w:sz w:val="24"/>
          <w:szCs w:val="24"/>
        </w:rPr>
        <w:t>procedures</w:t>
      </w:r>
      <w:r w:rsidR="00574DBE">
        <w:rPr>
          <w:sz w:val="24"/>
          <w:szCs w:val="24"/>
        </w:rPr>
        <w:t>, Germany’s</w:t>
      </w:r>
      <w:r w:rsidR="002C035F">
        <w:rPr>
          <w:sz w:val="24"/>
          <w:szCs w:val="24"/>
        </w:rPr>
        <w:t xml:space="preserve"> </w:t>
      </w:r>
      <w:r w:rsidR="00574DBE">
        <w:rPr>
          <w:sz w:val="24"/>
          <w:szCs w:val="24"/>
        </w:rPr>
        <w:t>safe countries of origin list</w:t>
      </w:r>
      <w:r w:rsidR="00B30264">
        <w:rPr>
          <w:sz w:val="24"/>
          <w:szCs w:val="24"/>
        </w:rPr>
        <w:t>,</w:t>
      </w:r>
      <w:r w:rsidR="00574DBE">
        <w:rPr>
          <w:sz w:val="24"/>
          <w:szCs w:val="24"/>
        </w:rPr>
        <w:t xml:space="preserve"> does not take into consideration the need for gender</w:t>
      </w:r>
      <w:r w:rsidR="009A6569">
        <w:rPr>
          <w:sz w:val="24"/>
          <w:szCs w:val="24"/>
        </w:rPr>
        <w:t xml:space="preserve">ed </w:t>
      </w:r>
      <w:r w:rsidR="00574DBE">
        <w:rPr>
          <w:sz w:val="24"/>
          <w:szCs w:val="24"/>
        </w:rPr>
        <w:t xml:space="preserve">analysis, which could determine factors making a country unsafe for women and girls. From example, countries such as Ghana and Senegal </w:t>
      </w:r>
      <w:r w:rsidR="009A6569">
        <w:rPr>
          <w:sz w:val="24"/>
          <w:szCs w:val="24"/>
        </w:rPr>
        <w:t xml:space="preserve">which have a high prevalence of FGM </w:t>
      </w:r>
      <w:r w:rsidR="00574DBE">
        <w:rPr>
          <w:sz w:val="24"/>
          <w:szCs w:val="24"/>
        </w:rPr>
        <w:t>are listed as safe countries</w:t>
      </w:r>
      <w:r w:rsidR="001B2889">
        <w:rPr>
          <w:sz w:val="24"/>
          <w:szCs w:val="24"/>
        </w:rPr>
        <w:t>. H</w:t>
      </w:r>
      <w:r w:rsidR="00574DBE">
        <w:rPr>
          <w:sz w:val="24"/>
          <w:szCs w:val="24"/>
        </w:rPr>
        <w:t>owever if specific cases are analysed through a gendered lens, they may be determined unsafe f</w:t>
      </w:r>
      <w:r w:rsidR="00C16CA0">
        <w:rPr>
          <w:sz w:val="24"/>
          <w:szCs w:val="24"/>
        </w:rPr>
        <w:t>or</w:t>
      </w:r>
      <w:r w:rsidR="00574DBE">
        <w:rPr>
          <w:sz w:val="24"/>
          <w:szCs w:val="24"/>
        </w:rPr>
        <w:t xml:space="preserve"> women and girls at risk of FGM or other forms of </w:t>
      </w:r>
      <w:r>
        <w:rPr>
          <w:sz w:val="24"/>
          <w:szCs w:val="24"/>
        </w:rPr>
        <w:t>gender-based violence</w:t>
      </w:r>
      <w:r w:rsidR="00574DBE">
        <w:rPr>
          <w:sz w:val="24"/>
          <w:szCs w:val="24"/>
        </w:rPr>
        <w:t xml:space="preserve">. </w:t>
      </w:r>
      <w:r w:rsidR="00AE136F">
        <w:rPr>
          <w:sz w:val="24"/>
          <w:szCs w:val="24"/>
        </w:rPr>
        <w:t>In order</w:t>
      </w:r>
      <w:r w:rsidR="00574DBE">
        <w:rPr>
          <w:sz w:val="24"/>
          <w:szCs w:val="24"/>
        </w:rPr>
        <w:t xml:space="preserve"> for applicant needs to be adequately met, we </w:t>
      </w:r>
      <w:r w:rsidR="00AE136F">
        <w:rPr>
          <w:sz w:val="24"/>
          <w:szCs w:val="24"/>
        </w:rPr>
        <w:t xml:space="preserve">therefore </w:t>
      </w:r>
      <w:r w:rsidR="00574DBE">
        <w:rPr>
          <w:sz w:val="24"/>
          <w:szCs w:val="24"/>
        </w:rPr>
        <w:t xml:space="preserve">recommend </w:t>
      </w:r>
      <w:r>
        <w:rPr>
          <w:sz w:val="24"/>
          <w:szCs w:val="24"/>
        </w:rPr>
        <w:t>th</w:t>
      </w:r>
      <w:r w:rsidR="00AE136F">
        <w:rPr>
          <w:sz w:val="24"/>
          <w:szCs w:val="24"/>
        </w:rPr>
        <w:t>at</w:t>
      </w:r>
      <w:r>
        <w:rPr>
          <w:sz w:val="24"/>
          <w:szCs w:val="24"/>
        </w:rPr>
        <w:t xml:space="preserve"> German asylum officers </w:t>
      </w:r>
      <w:r w:rsidRPr="00975115">
        <w:rPr>
          <w:b/>
          <w:sz w:val="24"/>
          <w:szCs w:val="24"/>
        </w:rPr>
        <w:t xml:space="preserve">undertake </w:t>
      </w:r>
      <w:r w:rsidR="00574DBE" w:rsidRPr="00975115">
        <w:rPr>
          <w:b/>
          <w:sz w:val="24"/>
          <w:szCs w:val="24"/>
        </w:rPr>
        <w:t xml:space="preserve">an individual </w:t>
      </w:r>
      <w:r w:rsidRPr="00975115">
        <w:rPr>
          <w:b/>
          <w:sz w:val="24"/>
          <w:szCs w:val="24"/>
        </w:rPr>
        <w:t xml:space="preserve">gendered </w:t>
      </w:r>
      <w:r w:rsidR="00574DBE" w:rsidRPr="00975115">
        <w:rPr>
          <w:b/>
          <w:sz w:val="24"/>
          <w:szCs w:val="24"/>
        </w:rPr>
        <w:t>case-by-case analysis</w:t>
      </w:r>
      <w:r w:rsidRPr="00975115">
        <w:rPr>
          <w:b/>
          <w:sz w:val="24"/>
          <w:szCs w:val="24"/>
        </w:rPr>
        <w:t xml:space="preserve"> which goes beyond the safe countries of origin list</w:t>
      </w:r>
      <w:r w:rsidR="00574DBE">
        <w:rPr>
          <w:sz w:val="24"/>
          <w:szCs w:val="24"/>
        </w:rPr>
        <w:t xml:space="preserve">. </w:t>
      </w:r>
      <w:r w:rsidR="00AE136F">
        <w:rPr>
          <w:sz w:val="24"/>
          <w:szCs w:val="24"/>
        </w:rPr>
        <w:t>F</w:t>
      </w:r>
      <w:r w:rsidR="00574DBE">
        <w:rPr>
          <w:sz w:val="24"/>
          <w:szCs w:val="24"/>
        </w:rPr>
        <w:t xml:space="preserve">or this to be done effectively, </w:t>
      </w:r>
      <w:r w:rsidR="00574DBE" w:rsidRPr="00975115">
        <w:rPr>
          <w:b/>
          <w:sz w:val="24"/>
          <w:szCs w:val="24"/>
        </w:rPr>
        <w:t>staff involved in the asylum process must receive</w:t>
      </w:r>
      <w:r w:rsidR="00AE136F">
        <w:rPr>
          <w:b/>
          <w:sz w:val="24"/>
          <w:szCs w:val="24"/>
        </w:rPr>
        <w:t xml:space="preserve"> </w:t>
      </w:r>
      <w:r w:rsidR="00574DBE" w:rsidRPr="00975115">
        <w:rPr>
          <w:b/>
          <w:sz w:val="24"/>
          <w:szCs w:val="24"/>
        </w:rPr>
        <w:t>gender</w:t>
      </w:r>
      <w:r w:rsidR="00AE136F">
        <w:rPr>
          <w:b/>
          <w:sz w:val="24"/>
          <w:szCs w:val="24"/>
        </w:rPr>
        <w:t>-</w:t>
      </w:r>
      <w:r w:rsidR="00574DBE" w:rsidRPr="00975115">
        <w:rPr>
          <w:b/>
          <w:sz w:val="24"/>
          <w:szCs w:val="24"/>
        </w:rPr>
        <w:t>, child</w:t>
      </w:r>
      <w:r w:rsidR="00AE136F">
        <w:rPr>
          <w:b/>
          <w:sz w:val="24"/>
          <w:szCs w:val="24"/>
        </w:rPr>
        <w:t>-</w:t>
      </w:r>
      <w:r w:rsidR="00574DBE" w:rsidRPr="00975115">
        <w:rPr>
          <w:b/>
          <w:sz w:val="24"/>
          <w:szCs w:val="24"/>
        </w:rPr>
        <w:t xml:space="preserve"> and cultural sensitive training</w:t>
      </w:r>
      <w:r w:rsidR="00574DBE">
        <w:rPr>
          <w:sz w:val="24"/>
          <w:szCs w:val="24"/>
        </w:rPr>
        <w:t xml:space="preserve">. </w:t>
      </w:r>
    </w:p>
    <w:p w14:paraId="3516E7F1" w14:textId="7F817D78" w:rsidR="00574DBE" w:rsidRDefault="00574DBE" w:rsidP="00574DBE">
      <w:pPr>
        <w:jc w:val="both"/>
        <w:rPr>
          <w:sz w:val="24"/>
          <w:szCs w:val="24"/>
          <w:lang w:val="en-US"/>
        </w:rPr>
      </w:pPr>
      <w:r>
        <w:rPr>
          <w:sz w:val="24"/>
          <w:szCs w:val="24"/>
          <w:lang w:val="en-US"/>
        </w:rPr>
        <w:t>Another main concern</w:t>
      </w:r>
      <w:r w:rsidR="00B30264">
        <w:rPr>
          <w:sz w:val="24"/>
          <w:szCs w:val="24"/>
          <w:lang w:val="en-US"/>
        </w:rPr>
        <w:t>,</w:t>
      </w:r>
      <w:r>
        <w:rPr>
          <w:sz w:val="24"/>
          <w:szCs w:val="24"/>
          <w:lang w:val="en-US"/>
        </w:rPr>
        <w:t xml:space="preserve"> is that vulnerability</w:t>
      </w:r>
      <w:r w:rsidRPr="001B1AFA">
        <w:rPr>
          <w:bCs/>
          <w:sz w:val="24"/>
          <w:szCs w:val="24"/>
        </w:rPr>
        <w:t xml:space="preserve"> identification procedures in Germany have generally</w:t>
      </w:r>
      <w:r>
        <w:rPr>
          <w:bCs/>
          <w:sz w:val="24"/>
          <w:szCs w:val="24"/>
        </w:rPr>
        <w:t xml:space="preserve"> been</w:t>
      </w:r>
      <w:r w:rsidRPr="001B1AFA">
        <w:rPr>
          <w:bCs/>
          <w:sz w:val="24"/>
          <w:szCs w:val="24"/>
        </w:rPr>
        <w:t xml:space="preserve"> described as “a matter of luck and coincidence”</w:t>
      </w:r>
      <w:r w:rsidR="00B30264">
        <w:rPr>
          <w:bCs/>
          <w:sz w:val="24"/>
          <w:szCs w:val="24"/>
        </w:rPr>
        <w:t>.</w:t>
      </w:r>
      <w:r w:rsidR="009A6569">
        <w:rPr>
          <w:rStyle w:val="Funotenzeichen"/>
          <w:bCs/>
          <w:sz w:val="24"/>
          <w:szCs w:val="24"/>
        </w:rPr>
        <w:footnoteReference w:id="20"/>
      </w:r>
      <w:r>
        <w:rPr>
          <w:bCs/>
          <w:sz w:val="24"/>
          <w:szCs w:val="24"/>
        </w:rPr>
        <w:t xml:space="preserve"> </w:t>
      </w:r>
      <w:r>
        <w:rPr>
          <w:sz w:val="24"/>
          <w:szCs w:val="24"/>
          <w:lang w:val="en-US"/>
        </w:rPr>
        <w:t xml:space="preserve">Although </w:t>
      </w:r>
      <w:r>
        <w:rPr>
          <w:bCs/>
          <w:sz w:val="24"/>
          <w:szCs w:val="24"/>
        </w:rPr>
        <w:t xml:space="preserve">a </w:t>
      </w:r>
      <w:r w:rsidRPr="001B1AFA">
        <w:rPr>
          <w:bCs/>
          <w:sz w:val="24"/>
          <w:szCs w:val="24"/>
        </w:rPr>
        <w:t>2016 amendm</w:t>
      </w:r>
      <w:r>
        <w:rPr>
          <w:bCs/>
          <w:sz w:val="24"/>
          <w:szCs w:val="24"/>
        </w:rPr>
        <w:t>ent to the German Asylum Act introduced</w:t>
      </w:r>
      <w:r w:rsidRPr="001B1AFA">
        <w:rPr>
          <w:bCs/>
          <w:sz w:val="24"/>
          <w:szCs w:val="24"/>
        </w:rPr>
        <w:t xml:space="preserve"> wording relevant to the identification of vulnerable a</w:t>
      </w:r>
      <w:r>
        <w:rPr>
          <w:bCs/>
          <w:sz w:val="24"/>
          <w:szCs w:val="24"/>
        </w:rPr>
        <w:t xml:space="preserve">sylum seekers, a number of challenges exist. </w:t>
      </w:r>
      <w:r w:rsidR="009A6569">
        <w:rPr>
          <w:bCs/>
          <w:sz w:val="24"/>
          <w:szCs w:val="24"/>
        </w:rPr>
        <w:t>Indeed</w:t>
      </w:r>
      <w:r>
        <w:rPr>
          <w:bCs/>
          <w:sz w:val="24"/>
          <w:szCs w:val="24"/>
        </w:rPr>
        <w:t xml:space="preserve">, there </w:t>
      </w:r>
      <w:r>
        <w:rPr>
          <w:sz w:val="24"/>
          <w:szCs w:val="24"/>
          <w:lang w:val="en-US"/>
        </w:rPr>
        <w:t xml:space="preserve">is </w:t>
      </w:r>
      <w:r>
        <w:rPr>
          <w:bCs/>
          <w:sz w:val="24"/>
          <w:szCs w:val="24"/>
        </w:rPr>
        <w:t>no</w:t>
      </w:r>
      <w:r w:rsidRPr="001B1AFA">
        <w:rPr>
          <w:bCs/>
          <w:sz w:val="24"/>
          <w:szCs w:val="24"/>
        </w:rPr>
        <w:t xml:space="preserve"> systematic identification </w:t>
      </w:r>
      <w:r>
        <w:rPr>
          <w:bCs/>
          <w:sz w:val="24"/>
          <w:szCs w:val="24"/>
        </w:rPr>
        <w:t xml:space="preserve">for </w:t>
      </w:r>
      <w:r w:rsidRPr="001B1AFA">
        <w:rPr>
          <w:bCs/>
          <w:sz w:val="24"/>
          <w:szCs w:val="24"/>
        </w:rPr>
        <w:t>special needs</w:t>
      </w:r>
      <w:r>
        <w:rPr>
          <w:bCs/>
          <w:sz w:val="24"/>
          <w:szCs w:val="24"/>
        </w:rPr>
        <w:t xml:space="preserve">, and so responsibility to detect this tends to be dependent on authorities in charge. </w:t>
      </w:r>
      <w:r>
        <w:rPr>
          <w:sz w:val="24"/>
          <w:szCs w:val="24"/>
          <w:lang w:val="en-US"/>
        </w:rPr>
        <w:t xml:space="preserve">Although legislation allows </w:t>
      </w:r>
      <w:r w:rsidRPr="001B1AFA">
        <w:rPr>
          <w:bCs/>
          <w:sz w:val="24"/>
          <w:szCs w:val="24"/>
        </w:rPr>
        <w:t>federal states to transmit personal information about an applicant’s vulnerabilities to the BAMF,</w:t>
      </w:r>
      <w:r>
        <w:rPr>
          <w:bCs/>
          <w:sz w:val="24"/>
          <w:szCs w:val="24"/>
        </w:rPr>
        <w:t xml:space="preserve"> this is not a requirement.</w:t>
      </w:r>
      <w:r w:rsidRPr="001B1AFA">
        <w:rPr>
          <w:bCs/>
          <w:sz w:val="24"/>
          <w:szCs w:val="24"/>
        </w:rPr>
        <w:t xml:space="preserve"> </w:t>
      </w:r>
      <w:r>
        <w:rPr>
          <w:bCs/>
          <w:sz w:val="24"/>
          <w:szCs w:val="24"/>
        </w:rPr>
        <w:t xml:space="preserve">The </w:t>
      </w:r>
      <w:r>
        <w:rPr>
          <w:bCs/>
          <w:sz w:val="24"/>
          <w:szCs w:val="24"/>
        </w:rPr>
        <w:lastRenderedPageBreak/>
        <w:t>amendment</w:t>
      </w:r>
      <w:r w:rsidRPr="001B1AFA">
        <w:rPr>
          <w:bCs/>
          <w:sz w:val="24"/>
          <w:szCs w:val="24"/>
        </w:rPr>
        <w:t xml:space="preserve"> also fails to properly transpose the recast Asylum Procedures Directive, as it only requires the BAMF to “duly carry out” the interview and not to provide “adequate support” to applicants in need of special procedural guarantees throughout the duration of the procedure.</w:t>
      </w:r>
      <w:r w:rsidR="009A6569">
        <w:rPr>
          <w:bCs/>
          <w:sz w:val="24"/>
          <w:szCs w:val="24"/>
        </w:rPr>
        <w:t xml:space="preserve"> We urge the German government to </w:t>
      </w:r>
      <w:r w:rsidR="009A6569" w:rsidRPr="00975115">
        <w:rPr>
          <w:b/>
          <w:bCs/>
          <w:sz w:val="24"/>
          <w:szCs w:val="24"/>
        </w:rPr>
        <w:t xml:space="preserve">put in place </w:t>
      </w:r>
      <w:r w:rsidR="009A6569">
        <w:rPr>
          <w:b/>
          <w:bCs/>
          <w:sz w:val="24"/>
          <w:szCs w:val="24"/>
        </w:rPr>
        <w:t xml:space="preserve">and systematically carry out </w:t>
      </w:r>
      <w:r w:rsidR="009A6569" w:rsidRPr="00975115">
        <w:rPr>
          <w:b/>
          <w:bCs/>
          <w:sz w:val="24"/>
          <w:szCs w:val="24"/>
        </w:rPr>
        <w:t>adequate vulnerability identification procedures</w:t>
      </w:r>
      <w:r w:rsidR="00AE136F">
        <w:rPr>
          <w:bCs/>
          <w:sz w:val="24"/>
          <w:szCs w:val="24"/>
        </w:rPr>
        <w:t>,</w:t>
      </w:r>
      <w:r w:rsidR="009A6569">
        <w:rPr>
          <w:bCs/>
          <w:sz w:val="24"/>
          <w:szCs w:val="24"/>
        </w:rPr>
        <w:t xml:space="preserve"> to provide the best possible support </w:t>
      </w:r>
      <w:r w:rsidR="00AE136F">
        <w:rPr>
          <w:bCs/>
          <w:sz w:val="24"/>
          <w:szCs w:val="24"/>
        </w:rPr>
        <w:t xml:space="preserve">for </w:t>
      </w:r>
      <w:r w:rsidR="009A6569">
        <w:rPr>
          <w:bCs/>
          <w:sz w:val="24"/>
          <w:szCs w:val="24"/>
        </w:rPr>
        <w:t>female applicants in need.</w:t>
      </w:r>
    </w:p>
    <w:p w14:paraId="0F7CD523" w14:textId="25B76B51" w:rsidR="009620E0" w:rsidRPr="00BC0695" w:rsidRDefault="009620E0" w:rsidP="009620E0">
      <w:pPr>
        <w:jc w:val="both"/>
        <w:rPr>
          <w:color w:val="0070C0"/>
          <w:sz w:val="24"/>
        </w:rPr>
      </w:pPr>
      <w:r w:rsidRPr="0086224A">
        <w:rPr>
          <w:sz w:val="24"/>
          <w:szCs w:val="24"/>
        </w:rPr>
        <w:t>Feedback from asylum applicants have indicated challenges regarding interpretation processes during hearings, including repeated cases of abuse of power and intimidation by interpreters</w:t>
      </w:r>
      <w:r w:rsidR="00B30264">
        <w:rPr>
          <w:sz w:val="24"/>
          <w:szCs w:val="24"/>
        </w:rPr>
        <w:t>.</w:t>
      </w:r>
      <w:r w:rsidR="009A6569" w:rsidRPr="0086224A">
        <w:rPr>
          <w:rStyle w:val="Funotenzeichen"/>
          <w:sz w:val="24"/>
          <w:szCs w:val="24"/>
        </w:rPr>
        <w:footnoteReference w:id="21"/>
      </w:r>
      <w:r w:rsidRPr="0086224A">
        <w:rPr>
          <w:sz w:val="24"/>
          <w:szCs w:val="24"/>
        </w:rPr>
        <w:t xml:space="preserve"> Such issues can have a monumental impact on the outcome of an asylum case, regarding useful information provided by applicants</w:t>
      </w:r>
      <w:r w:rsidR="009A6569">
        <w:rPr>
          <w:sz w:val="24"/>
          <w:szCs w:val="24"/>
        </w:rPr>
        <w:t>,</w:t>
      </w:r>
      <w:r w:rsidRPr="0086224A">
        <w:rPr>
          <w:sz w:val="24"/>
          <w:szCs w:val="24"/>
        </w:rPr>
        <w:t xml:space="preserve"> etc. In order to address this issue, authorities must make certain that during asylum processes, </w:t>
      </w:r>
      <w:r w:rsidRPr="009A6569">
        <w:rPr>
          <w:b/>
          <w:sz w:val="24"/>
          <w:szCs w:val="24"/>
        </w:rPr>
        <w:t>competent and accredited interpreters are available, of both sexes, at the applicants choosing</w:t>
      </w:r>
      <w:r w:rsidRPr="0086224A">
        <w:rPr>
          <w:sz w:val="24"/>
          <w:szCs w:val="24"/>
        </w:rPr>
        <w:t>. Interpreter</w:t>
      </w:r>
      <w:r w:rsidR="009A6569">
        <w:rPr>
          <w:sz w:val="24"/>
          <w:szCs w:val="24"/>
        </w:rPr>
        <w:t>s</w:t>
      </w:r>
      <w:r w:rsidRPr="0086224A">
        <w:rPr>
          <w:sz w:val="24"/>
          <w:szCs w:val="24"/>
        </w:rPr>
        <w:t xml:space="preserve"> should be able to translate verbatim and interpret the girl/woman’s dialect, and </w:t>
      </w:r>
      <w:r w:rsidRPr="009A6569">
        <w:rPr>
          <w:b/>
          <w:sz w:val="24"/>
          <w:szCs w:val="24"/>
        </w:rPr>
        <w:t>undergo consistent training on gender-based violence, including FGM</w:t>
      </w:r>
      <w:r w:rsidRPr="0086224A">
        <w:rPr>
          <w:sz w:val="24"/>
          <w:szCs w:val="24"/>
        </w:rPr>
        <w:t xml:space="preserve">. Extra care should be taken </w:t>
      </w:r>
      <w:r>
        <w:rPr>
          <w:sz w:val="24"/>
          <w:szCs w:val="24"/>
        </w:rPr>
        <w:t>t</w:t>
      </w:r>
      <w:r w:rsidRPr="0086224A">
        <w:rPr>
          <w:sz w:val="24"/>
          <w:szCs w:val="24"/>
        </w:rPr>
        <w:t>o</w:t>
      </w:r>
      <w:r w:rsidR="009A6569">
        <w:rPr>
          <w:sz w:val="24"/>
          <w:szCs w:val="24"/>
        </w:rPr>
        <w:t>wards</w:t>
      </w:r>
      <w:r w:rsidRPr="0086224A">
        <w:rPr>
          <w:sz w:val="24"/>
          <w:szCs w:val="24"/>
        </w:rPr>
        <w:t xml:space="preserve"> applicants who are FGM survivors. They must also be reassured that their disclosures will be treated in a non-judgmental and impartial manner. As mentioned previously (</w:t>
      </w:r>
      <w:r w:rsidRPr="009F37AC">
        <w:rPr>
          <w:sz w:val="24"/>
          <w:szCs w:val="24"/>
        </w:rPr>
        <w:t xml:space="preserve">Article 14), </w:t>
      </w:r>
      <w:r w:rsidRPr="0086224A">
        <w:rPr>
          <w:sz w:val="24"/>
          <w:szCs w:val="24"/>
        </w:rPr>
        <w:t>FGM must be incorporated into training, for all relevant professionals, so they can adequately respond to any potential FGM cases.</w:t>
      </w:r>
    </w:p>
    <w:p w14:paraId="01050852" w14:textId="1B5D7EC2" w:rsidR="00343C0C" w:rsidRPr="0086224A" w:rsidRDefault="00343C0C" w:rsidP="00343C0C">
      <w:pPr>
        <w:jc w:val="both"/>
        <w:rPr>
          <w:sz w:val="24"/>
          <w:szCs w:val="24"/>
        </w:rPr>
      </w:pPr>
      <w:r>
        <w:rPr>
          <w:sz w:val="24"/>
          <w:szCs w:val="24"/>
        </w:rPr>
        <w:t>T</w:t>
      </w:r>
      <w:r w:rsidRPr="0086224A">
        <w:rPr>
          <w:sz w:val="24"/>
          <w:szCs w:val="24"/>
        </w:rPr>
        <w:t>he German Federal Office (BAMF) have specially trained decision-makers to deal with gender-based human rights violations, such as rape, other types of sexual abuse</w:t>
      </w:r>
      <w:r w:rsidR="00AE136F">
        <w:rPr>
          <w:sz w:val="24"/>
          <w:szCs w:val="24"/>
        </w:rPr>
        <w:t xml:space="preserve"> and</w:t>
      </w:r>
      <w:r w:rsidRPr="0086224A">
        <w:rPr>
          <w:sz w:val="24"/>
          <w:szCs w:val="24"/>
        </w:rPr>
        <w:t xml:space="preserve"> threat of genital mutilation. This service also applies to victims of torture, trauma or victims of trafficking and unaccompanied minors. BAMF also have specially trained personnel for such cases.</w:t>
      </w:r>
      <w:r w:rsidRPr="0086224A">
        <w:rPr>
          <w:rStyle w:val="Funotenzeichen"/>
          <w:sz w:val="24"/>
          <w:szCs w:val="24"/>
        </w:rPr>
        <w:footnoteReference w:id="22"/>
      </w:r>
      <w:r w:rsidRPr="0086224A">
        <w:rPr>
          <w:sz w:val="24"/>
          <w:szCs w:val="24"/>
        </w:rPr>
        <w:t xml:space="preserve"> </w:t>
      </w:r>
      <w:r w:rsidR="00A6285F">
        <w:rPr>
          <w:sz w:val="24"/>
          <w:szCs w:val="24"/>
        </w:rPr>
        <w:t xml:space="preserve">However, often FGM-related cases are rejected on the basis of possible internal relocation and protection given by the parents, </w:t>
      </w:r>
      <w:r w:rsidR="00CC16F2">
        <w:rPr>
          <w:sz w:val="24"/>
          <w:szCs w:val="24"/>
        </w:rPr>
        <w:t>further</w:t>
      </w:r>
      <w:r w:rsidR="00A6285F">
        <w:rPr>
          <w:sz w:val="24"/>
          <w:szCs w:val="24"/>
        </w:rPr>
        <w:t xml:space="preserve"> </w:t>
      </w:r>
      <w:r w:rsidR="00015D0E">
        <w:rPr>
          <w:sz w:val="24"/>
          <w:szCs w:val="24"/>
        </w:rPr>
        <w:t xml:space="preserve">highlighting that </w:t>
      </w:r>
      <w:r w:rsidR="00A6285F" w:rsidRPr="00CC16F2">
        <w:rPr>
          <w:b/>
          <w:sz w:val="24"/>
          <w:szCs w:val="24"/>
        </w:rPr>
        <w:t>training for case workers is needed on the cultural and contextual specificities of FGM as a form of gender-based persecution</w:t>
      </w:r>
      <w:r w:rsidR="00A6285F">
        <w:rPr>
          <w:sz w:val="24"/>
          <w:szCs w:val="24"/>
        </w:rPr>
        <w:t>.</w:t>
      </w:r>
    </w:p>
    <w:p w14:paraId="795751C1" w14:textId="77777777" w:rsidR="00574DBE" w:rsidRDefault="00574DBE" w:rsidP="009620E0">
      <w:pPr>
        <w:jc w:val="both"/>
        <w:rPr>
          <w:sz w:val="24"/>
          <w:szCs w:val="24"/>
          <w:lang w:val="en-US"/>
        </w:rPr>
      </w:pPr>
      <w:r>
        <w:rPr>
          <w:sz w:val="24"/>
          <w:szCs w:val="24"/>
          <w:lang w:val="en-US"/>
        </w:rPr>
        <w:t xml:space="preserve">Regarding reception conditions, there are variations in available accommodations and facilities for those seeking asylum. Generally, women and men are kept </w:t>
      </w:r>
      <w:r w:rsidRPr="003A590E">
        <w:rPr>
          <w:sz w:val="24"/>
          <w:szCs w:val="24"/>
          <w:lang w:val="en-US"/>
        </w:rPr>
        <w:t xml:space="preserve">separate in </w:t>
      </w:r>
      <w:r>
        <w:rPr>
          <w:sz w:val="24"/>
          <w:szCs w:val="24"/>
          <w:lang w:val="en-US"/>
        </w:rPr>
        <w:t xml:space="preserve">common </w:t>
      </w:r>
      <w:r w:rsidRPr="003A590E">
        <w:rPr>
          <w:sz w:val="24"/>
          <w:szCs w:val="24"/>
          <w:lang w:val="en-US"/>
        </w:rPr>
        <w:t>reception center</w:t>
      </w:r>
      <w:r>
        <w:rPr>
          <w:sz w:val="24"/>
          <w:szCs w:val="24"/>
          <w:lang w:val="en-US"/>
        </w:rPr>
        <w:t xml:space="preserve">s, and </w:t>
      </w:r>
      <w:r w:rsidRPr="003A590E">
        <w:rPr>
          <w:sz w:val="24"/>
          <w:szCs w:val="24"/>
          <w:lang w:val="en-US"/>
        </w:rPr>
        <w:t>protected areas or specific services</w:t>
      </w:r>
      <w:r>
        <w:rPr>
          <w:sz w:val="24"/>
          <w:szCs w:val="24"/>
          <w:lang w:val="en-US"/>
        </w:rPr>
        <w:t xml:space="preserve"> are exclusively provided for women and children. In some states, accommodations are specifically designed for particular vulnerable groups (e.g. women) and offer services such as </w:t>
      </w:r>
      <w:r w:rsidRPr="00207888">
        <w:rPr>
          <w:sz w:val="24"/>
          <w:szCs w:val="24"/>
          <w:lang w:val="en-US"/>
        </w:rPr>
        <w:t>trauma therapy, counselling and leisure activities for children</w:t>
      </w:r>
      <w:r>
        <w:rPr>
          <w:sz w:val="24"/>
          <w:szCs w:val="24"/>
          <w:lang w:val="en-US"/>
        </w:rPr>
        <w:t xml:space="preserve">. Nevertheless, as there is no uniform national standard for </w:t>
      </w:r>
      <w:r>
        <w:rPr>
          <w:sz w:val="24"/>
          <w:szCs w:val="24"/>
          <w:lang w:val="en-US"/>
        </w:rPr>
        <w:lastRenderedPageBreak/>
        <w:t xml:space="preserve">accommodations and facilities offered, standards greatly differ between federal states. We recommend the German government take further steps to close this gap and </w:t>
      </w:r>
      <w:r w:rsidRPr="00CC4121">
        <w:rPr>
          <w:b/>
          <w:sz w:val="24"/>
          <w:szCs w:val="24"/>
          <w:lang w:val="en-US"/>
        </w:rPr>
        <w:t>ensure the asylum reception system offers the same high quality service and care throughout the country</w:t>
      </w:r>
      <w:r>
        <w:rPr>
          <w:sz w:val="24"/>
          <w:szCs w:val="24"/>
          <w:lang w:val="en-US"/>
        </w:rPr>
        <w:t>.</w:t>
      </w:r>
    </w:p>
    <w:p w14:paraId="0CF3713E" w14:textId="26EFAEC4" w:rsidR="00574DBE" w:rsidRPr="00C82B27" w:rsidRDefault="00574DBE" w:rsidP="00574DBE">
      <w:pPr>
        <w:jc w:val="both"/>
        <w:rPr>
          <w:sz w:val="24"/>
          <w:u w:val="single"/>
        </w:rPr>
      </w:pPr>
      <w:r w:rsidRPr="00AE6951">
        <w:rPr>
          <w:sz w:val="24"/>
          <w:szCs w:val="24"/>
        </w:rPr>
        <w:t xml:space="preserve">In </w:t>
      </w:r>
      <w:r w:rsidRPr="007C39A6">
        <w:rPr>
          <w:sz w:val="24"/>
          <w:szCs w:val="24"/>
        </w:rPr>
        <w:t>Germany</w:t>
      </w:r>
      <w:r w:rsidRPr="00AE6951">
        <w:rPr>
          <w:sz w:val="24"/>
          <w:szCs w:val="24"/>
        </w:rPr>
        <w:t>,</w:t>
      </w:r>
      <w:r>
        <w:rPr>
          <w:sz w:val="24"/>
          <w:szCs w:val="24"/>
        </w:rPr>
        <w:t xml:space="preserve"> there are</w:t>
      </w:r>
      <w:r w:rsidRPr="00AE6951">
        <w:rPr>
          <w:sz w:val="24"/>
          <w:szCs w:val="24"/>
        </w:rPr>
        <w:t xml:space="preserve"> </w:t>
      </w:r>
      <w:r>
        <w:rPr>
          <w:sz w:val="24"/>
          <w:szCs w:val="24"/>
        </w:rPr>
        <w:t>also guidelines on m</w:t>
      </w:r>
      <w:r w:rsidRPr="00AE6951">
        <w:rPr>
          <w:sz w:val="24"/>
          <w:szCs w:val="24"/>
        </w:rPr>
        <w:t>inimum standards for protection</w:t>
      </w:r>
      <w:r>
        <w:rPr>
          <w:sz w:val="24"/>
          <w:szCs w:val="24"/>
        </w:rPr>
        <w:t xml:space="preserve"> from violence</w:t>
      </w:r>
      <w:r w:rsidRPr="00AE6951">
        <w:rPr>
          <w:sz w:val="24"/>
          <w:szCs w:val="24"/>
        </w:rPr>
        <w:t xml:space="preserve"> in </w:t>
      </w:r>
      <w:r>
        <w:rPr>
          <w:sz w:val="24"/>
          <w:szCs w:val="24"/>
        </w:rPr>
        <w:t>reception centres</w:t>
      </w:r>
      <w:r w:rsidRPr="00AE6951">
        <w:rPr>
          <w:sz w:val="24"/>
          <w:szCs w:val="24"/>
        </w:rPr>
        <w:t xml:space="preserve">. </w:t>
      </w:r>
      <w:r>
        <w:rPr>
          <w:sz w:val="24"/>
          <w:szCs w:val="24"/>
        </w:rPr>
        <w:t xml:space="preserve">However, they are not mandatory and only used as a baseline </w:t>
      </w:r>
      <w:r w:rsidRPr="00AE6951">
        <w:rPr>
          <w:sz w:val="24"/>
          <w:szCs w:val="24"/>
        </w:rPr>
        <w:t>for the development and implementation of protection policies</w:t>
      </w:r>
      <w:r>
        <w:rPr>
          <w:sz w:val="24"/>
          <w:szCs w:val="24"/>
        </w:rPr>
        <w:t xml:space="preserve">, which greatly depend on social workers in different centres. To address this issue, we urge for a </w:t>
      </w:r>
      <w:r w:rsidRPr="008700E2">
        <w:rPr>
          <w:b/>
          <w:sz w:val="24"/>
          <w:szCs w:val="24"/>
        </w:rPr>
        <w:t>common mandatory procedure to be incorporated in all reception centres</w:t>
      </w:r>
      <w:r>
        <w:rPr>
          <w:sz w:val="24"/>
          <w:szCs w:val="24"/>
        </w:rPr>
        <w:t>, which</w:t>
      </w:r>
      <w:r w:rsidRPr="00B527B5">
        <w:rPr>
          <w:sz w:val="24"/>
          <w:szCs w:val="24"/>
        </w:rPr>
        <w:t xml:space="preserve"> </w:t>
      </w:r>
      <w:r>
        <w:rPr>
          <w:sz w:val="24"/>
          <w:szCs w:val="24"/>
        </w:rPr>
        <w:t xml:space="preserve">guarantees that </w:t>
      </w:r>
      <w:r w:rsidRPr="00B527B5">
        <w:rPr>
          <w:sz w:val="24"/>
          <w:szCs w:val="24"/>
        </w:rPr>
        <w:t xml:space="preserve">asylum-seeking women </w:t>
      </w:r>
      <w:r>
        <w:rPr>
          <w:sz w:val="24"/>
          <w:szCs w:val="24"/>
        </w:rPr>
        <w:t xml:space="preserve">are informed </w:t>
      </w:r>
      <w:r w:rsidRPr="00B527B5">
        <w:rPr>
          <w:sz w:val="24"/>
          <w:szCs w:val="24"/>
        </w:rPr>
        <w:t xml:space="preserve">about the criminalisation of FGM and </w:t>
      </w:r>
      <w:r w:rsidR="008700E2">
        <w:rPr>
          <w:sz w:val="24"/>
          <w:szCs w:val="24"/>
        </w:rPr>
        <w:t>gender-based violence</w:t>
      </w:r>
      <w:r w:rsidRPr="00B527B5">
        <w:rPr>
          <w:sz w:val="24"/>
          <w:szCs w:val="24"/>
        </w:rPr>
        <w:t xml:space="preserve"> </w:t>
      </w:r>
      <w:r>
        <w:rPr>
          <w:sz w:val="24"/>
          <w:szCs w:val="24"/>
        </w:rPr>
        <w:t>as well as</w:t>
      </w:r>
      <w:r w:rsidRPr="007C39A6">
        <w:rPr>
          <w:sz w:val="24"/>
          <w:szCs w:val="24"/>
        </w:rPr>
        <w:t xml:space="preserve"> </w:t>
      </w:r>
      <w:r w:rsidRPr="008700E2">
        <w:rPr>
          <w:b/>
          <w:sz w:val="24"/>
          <w:szCs w:val="24"/>
        </w:rPr>
        <w:t xml:space="preserve">policies and systems in place to prevent and respond to </w:t>
      </w:r>
      <w:r w:rsidR="008700E2">
        <w:rPr>
          <w:b/>
          <w:sz w:val="24"/>
          <w:szCs w:val="24"/>
        </w:rPr>
        <w:t>gender-based violence</w:t>
      </w:r>
      <w:r w:rsidRPr="008700E2">
        <w:rPr>
          <w:b/>
          <w:sz w:val="24"/>
          <w:szCs w:val="24"/>
        </w:rPr>
        <w:t xml:space="preserve"> that might occur in reception centres</w:t>
      </w:r>
      <w:r>
        <w:rPr>
          <w:sz w:val="24"/>
          <w:szCs w:val="24"/>
        </w:rPr>
        <w:t>.</w:t>
      </w:r>
    </w:p>
    <w:p w14:paraId="7DC54DA8" w14:textId="77777777" w:rsidR="00C82B27" w:rsidRPr="00C31C5B" w:rsidRDefault="00C82B27" w:rsidP="00BC11E9">
      <w:pPr>
        <w:spacing w:after="12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7E2" w:rsidRPr="00C31C5B" w14:paraId="78F4BD55" w14:textId="77777777" w:rsidTr="00F037F3">
        <w:tc>
          <w:tcPr>
            <w:tcW w:w="9062" w:type="dxa"/>
            <w:shd w:val="clear" w:color="auto" w:fill="auto"/>
          </w:tcPr>
          <w:p w14:paraId="5C95C6B4" w14:textId="4CEB5D49" w:rsidR="00A317E2" w:rsidRPr="00C31C5B" w:rsidRDefault="00A317E2" w:rsidP="00D50EA1">
            <w:pPr>
              <w:pStyle w:val="berschrift2"/>
              <w:numPr>
                <w:ilvl w:val="0"/>
                <w:numId w:val="16"/>
              </w:numPr>
              <w:spacing w:after="120"/>
              <w:rPr>
                <w:rFonts w:asciiTheme="minorHAnsi" w:hAnsiTheme="minorHAnsi" w:cstheme="minorHAnsi"/>
                <w:szCs w:val="24"/>
              </w:rPr>
            </w:pPr>
            <w:bookmarkStart w:id="9" w:name="_Toc50379471"/>
            <w:r w:rsidRPr="00C31C5B">
              <w:rPr>
                <w:rFonts w:asciiTheme="minorHAnsi" w:hAnsiTheme="minorHAnsi" w:cstheme="minorHAnsi"/>
                <w:szCs w:val="24"/>
              </w:rPr>
              <w:t>Prosecution</w:t>
            </w:r>
            <w:bookmarkEnd w:id="9"/>
          </w:p>
        </w:tc>
      </w:tr>
    </w:tbl>
    <w:p w14:paraId="0D7DDA25" w14:textId="77777777" w:rsidR="00833D8F" w:rsidRDefault="00833D8F" w:rsidP="00BC11E9">
      <w:pPr>
        <w:spacing w:after="120"/>
        <w:jc w:val="both"/>
        <w:rPr>
          <w:rFonts w:asciiTheme="minorHAnsi" w:hAnsiTheme="minorHAnsi" w:cstheme="minorHAnsi"/>
          <w:sz w:val="24"/>
          <w:szCs w:val="24"/>
        </w:rPr>
      </w:pPr>
    </w:p>
    <w:p w14:paraId="429CD609" w14:textId="4F723E82" w:rsidR="006A7E2D" w:rsidRDefault="006A7E2D" w:rsidP="006A7E2D">
      <w:pPr>
        <w:rPr>
          <w:sz w:val="24"/>
          <w:u w:val="single"/>
        </w:rPr>
      </w:pPr>
      <w:r>
        <w:rPr>
          <w:sz w:val="24"/>
          <w:u w:val="single"/>
        </w:rPr>
        <w:t xml:space="preserve">Article </w:t>
      </w:r>
      <w:r w:rsidR="00587E71">
        <w:rPr>
          <w:sz w:val="24"/>
          <w:u w:val="single"/>
        </w:rPr>
        <w:t>45</w:t>
      </w:r>
    </w:p>
    <w:p w14:paraId="754683FC" w14:textId="0C577444" w:rsidR="006532B8" w:rsidRDefault="006A7E2D" w:rsidP="00077C36">
      <w:pPr>
        <w:jc w:val="both"/>
        <w:rPr>
          <w:rFonts w:asciiTheme="minorHAnsi" w:hAnsiTheme="minorHAnsi" w:cstheme="minorHAnsi"/>
          <w:sz w:val="24"/>
          <w:szCs w:val="24"/>
        </w:rPr>
      </w:pPr>
      <w:r w:rsidRPr="0086224A">
        <w:rPr>
          <w:sz w:val="24"/>
        </w:rPr>
        <w:t xml:space="preserve">In Germany, there has never been an FGM conviction. The absence of FGM cases may be due to a plethora of reasons such as lack of awareness, notification and intervention by professionals and public authorities. Also, as FGM is a taboo practice and takes place in secret, it is difficult to gather evidence and find witnesses that are willing to report. </w:t>
      </w:r>
    </w:p>
    <w:p w14:paraId="4187A135" w14:textId="77777777" w:rsidR="00F55D20" w:rsidRDefault="00F55D20" w:rsidP="00BC11E9">
      <w:pPr>
        <w:spacing w:after="120"/>
        <w:jc w:val="both"/>
        <w:rPr>
          <w:rFonts w:asciiTheme="minorHAnsi" w:hAnsiTheme="minorHAnsi" w:cstheme="minorHAnsi"/>
          <w:sz w:val="24"/>
          <w:szCs w:val="24"/>
        </w:rPr>
      </w:pPr>
    </w:p>
    <w:p w14:paraId="43A8289A" w14:textId="77777777" w:rsidR="005E7313" w:rsidRDefault="005E7313" w:rsidP="00BC11E9">
      <w:pPr>
        <w:spacing w:after="120"/>
        <w:jc w:val="both"/>
        <w:rPr>
          <w:rFonts w:asciiTheme="minorHAnsi" w:hAnsiTheme="minorHAnsi" w:cstheme="minorHAnsi"/>
          <w:sz w:val="24"/>
          <w:szCs w:val="24"/>
        </w:rPr>
      </w:pPr>
    </w:p>
    <w:p w14:paraId="252A7C01" w14:textId="77777777" w:rsidR="005E7313" w:rsidRDefault="005E7313" w:rsidP="00BC11E9">
      <w:pPr>
        <w:spacing w:after="120"/>
        <w:jc w:val="both"/>
        <w:rPr>
          <w:rFonts w:asciiTheme="minorHAnsi" w:hAnsiTheme="minorHAnsi" w:cstheme="minorHAnsi"/>
          <w:sz w:val="24"/>
          <w:szCs w:val="24"/>
        </w:rPr>
      </w:pPr>
    </w:p>
    <w:p w14:paraId="69E406F5" w14:textId="77777777" w:rsidR="005E7313" w:rsidRPr="00C31C5B" w:rsidRDefault="005E7313" w:rsidP="00BC11E9">
      <w:pPr>
        <w:spacing w:after="12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7E2" w:rsidRPr="00C31C5B" w14:paraId="46118EF3" w14:textId="77777777" w:rsidTr="00F36848">
        <w:tc>
          <w:tcPr>
            <w:tcW w:w="9212" w:type="dxa"/>
            <w:shd w:val="clear" w:color="auto" w:fill="auto"/>
          </w:tcPr>
          <w:p w14:paraId="6C605108" w14:textId="0328513B" w:rsidR="00A317E2" w:rsidRPr="00C31C5B" w:rsidRDefault="00A317E2" w:rsidP="00D50EA1">
            <w:pPr>
              <w:pStyle w:val="berschrift2"/>
              <w:numPr>
                <w:ilvl w:val="0"/>
                <w:numId w:val="16"/>
              </w:numPr>
              <w:spacing w:after="120"/>
              <w:rPr>
                <w:rFonts w:asciiTheme="minorHAnsi" w:hAnsiTheme="minorHAnsi" w:cstheme="minorHAnsi"/>
                <w:szCs w:val="24"/>
              </w:rPr>
            </w:pPr>
            <w:bookmarkStart w:id="10" w:name="_Toc50379472"/>
            <w:r w:rsidRPr="00C31C5B">
              <w:rPr>
                <w:rFonts w:asciiTheme="minorHAnsi" w:hAnsiTheme="minorHAnsi" w:cstheme="minorHAnsi"/>
                <w:szCs w:val="24"/>
              </w:rPr>
              <w:t>Integrated Policies</w:t>
            </w:r>
            <w:bookmarkEnd w:id="10"/>
          </w:p>
        </w:tc>
      </w:tr>
    </w:tbl>
    <w:p w14:paraId="2AA5E19C" w14:textId="77777777" w:rsidR="00843F42" w:rsidRPr="00C31C5B" w:rsidRDefault="00843F42" w:rsidP="00BC11E9">
      <w:pPr>
        <w:pStyle w:val="KeinLeerraum"/>
        <w:spacing w:after="120" w:line="276" w:lineRule="auto"/>
        <w:jc w:val="both"/>
        <w:rPr>
          <w:rFonts w:cstheme="minorHAnsi"/>
          <w:sz w:val="24"/>
          <w:szCs w:val="24"/>
          <w:lang w:val="en-US"/>
        </w:rPr>
      </w:pPr>
    </w:p>
    <w:p w14:paraId="65229490" w14:textId="77777777" w:rsidR="00464A7C" w:rsidRDefault="006F06D4" w:rsidP="006F06D4">
      <w:pPr>
        <w:rPr>
          <w:sz w:val="24"/>
          <w:u w:val="single"/>
        </w:rPr>
      </w:pPr>
      <w:r>
        <w:rPr>
          <w:sz w:val="24"/>
          <w:u w:val="single"/>
        </w:rPr>
        <w:t>Article 8</w:t>
      </w:r>
    </w:p>
    <w:p w14:paraId="73661962" w14:textId="32ECCB96" w:rsidR="00464A7C" w:rsidRDefault="00464A7C" w:rsidP="00975115">
      <w:pPr>
        <w:jc w:val="both"/>
        <w:rPr>
          <w:sz w:val="24"/>
          <w:u w:val="single"/>
        </w:rPr>
      </w:pPr>
      <w:r>
        <w:rPr>
          <w:sz w:val="24"/>
        </w:rPr>
        <w:t>T</w:t>
      </w:r>
      <w:r w:rsidRPr="0086224A">
        <w:rPr>
          <w:sz w:val="24"/>
        </w:rPr>
        <w:t xml:space="preserve">here is a lack of sustainable, long-term resources for civil societies and communities in Germany. </w:t>
      </w:r>
      <w:r w:rsidR="00E15DFD" w:rsidRPr="0086224A">
        <w:rPr>
          <w:sz w:val="24"/>
          <w:szCs w:val="24"/>
        </w:rPr>
        <w:t xml:space="preserve">Women's rights </w:t>
      </w:r>
      <w:r w:rsidR="00E15DFD" w:rsidRPr="00E15DFD">
        <w:rPr>
          <w:sz w:val="24"/>
          <w:szCs w:val="24"/>
        </w:rPr>
        <w:t>organisations, o</w:t>
      </w:r>
      <w:r w:rsidR="005720B3">
        <w:rPr>
          <w:sz w:val="24"/>
          <w:szCs w:val="24"/>
        </w:rPr>
        <w:t>rganisations which are specialis</w:t>
      </w:r>
      <w:r w:rsidR="00E15DFD" w:rsidRPr="00E15DFD">
        <w:rPr>
          <w:sz w:val="24"/>
          <w:szCs w:val="24"/>
        </w:rPr>
        <w:t xml:space="preserve">ed </w:t>
      </w:r>
      <w:r w:rsidR="00E15DFD">
        <w:rPr>
          <w:sz w:val="24"/>
          <w:szCs w:val="24"/>
        </w:rPr>
        <w:t>in</w:t>
      </w:r>
      <w:r w:rsidR="00E15DFD" w:rsidRPr="00E15DFD">
        <w:rPr>
          <w:sz w:val="24"/>
          <w:szCs w:val="24"/>
        </w:rPr>
        <w:t xml:space="preserve"> address</w:t>
      </w:r>
      <w:r w:rsidR="00E15DFD">
        <w:rPr>
          <w:sz w:val="24"/>
          <w:szCs w:val="24"/>
        </w:rPr>
        <w:t>ing</w:t>
      </w:r>
      <w:r w:rsidR="00E15DFD" w:rsidRPr="00E15DFD">
        <w:rPr>
          <w:sz w:val="24"/>
          <w:szCs w:val="24"/>
        </w:rPr>
        <w:t xml:space="preserve"> and end</w:t>
      </w:r>
      <w:r w:rsidR="00E15DFD">
        <w:rPr>
          <w:sz w:val="24"/>
          <w:szCs w:val="24"/>
        </w:rPr>
        <w:t>ing</w:t>
      </w:r>
      <w:r w:rsidR="00E15DFD" w:rsidRPr="00E15DFD">
        <w:rPr>
          <w:sz w:val="24"/>
          <w:szCs w:val="24"/>
        </w:rPr>
        <w:t xml:space="preserve"> FGM and gender-based violence</w:t>
      </w:r>
      <w:r w:rsidR="00E15DFD">
        <w:rPr>
          <w:sz w:val="24"/>
          <w:szCs w:val="24"/>
        </w:rPr>
        <w:t>, as well as</w:t>
      </w:r>
      <w:r w:rsidR="00E15DFD" w:rsidRPr="00E15DFD">
        <w:rPr>
          <w:sz w:val="24"/>
          <w:szCs w:val="24"/>
        </w:rPr>
        <w:t xml:space="preserve"> community-based organisations </w:t>
      </w:r>
      <w:r w:rsidR="00E15DFD" w:rsidRPr="00E15DFD">
        <w:rPr>
          <w:sz w:val="24"/>
          <w:szCs w:val="24"/>
        </w:rPr>
        <w:lastRenderedPageBreak/>
        <w:t>(CBOs) should be financially supported. At the same time</w:t>
      </w:r>
      <w:r w:rsidR="00E15DFD">
        <w:rPr>
          <w:sz w:val="24"/>
          <w:szCs w:val="24"/>
        </w:rPr>
        <w:t>,</w:t>
      </w:r>
      <w:r w:rsidR="00E15DFD" w:rsidRPr="00E15DFD">
        <w:rPr>
          <w:sz w:val="24"/>
          <w:szCs w:val="24"/>
        </w:rPr>
        <w:t xml:space="preserve"> barriers to access funding </w:t>
      </w:r>
      <w:r w:rsidR="00E15DFD">
        <w:rPr>
          <w:sz w:val="24"/>
          <w:szCs w:val="24"/>
        </w:rPr>
        <w:t>should</w:t>
      </w:r>
      <w:r w:rsidR="00E15DFD" w:rsidRPr="00E15DFD">
        <w:rPr>
          <w:sz w:val="24"/>
          <w:szCs w:val="24"/>
        </w:rPr>
        <w:t xml:space="preserve"> be removed, so that CBOs and smaller organisations have the same opportunities to </w:t>
      </w:r>
      <w:r w:rsidR="00015D0E">
        <w:rPr>
          <w:sz w:val="24"/>
          <w:szCs w:val="24"/>
        </w:rPr>
        <w:t>receive</w:t>
      </w:r>
      <w:r w:rsidR="00015D0E" w:rsidRPr="00E15DFD">
        <w:rPr>
          <w:sz w:val="24"/>
          <w:szCs w:val="24"/>
        </w:rPr>
        <w:t xml:space="preserve"> </w:t>
      </w:r>
      <w:r w:rsidR="00E15DFD" w:rsidRPr="00E15DFD">
        <w:rPr>
          <w:sz w:val="24"/>
          <w:szCs w:val="24"/>
        </w:rPr>
        <w:t>financial support</w:t>
      </w:r>
      <w:r w:rsidR="00102C60">
        <w:rPr>
          <w:sz w:val="24"/>
          <w:szCs w:val="24"/>
        </w:rPr>
        <w:t>,</w:t>
      </w:r>
      <w:r w:rsidR="00E15DFD">
        <w:rPr>
          <w:sz w:val="24"/>
          <w:szCs w:val="24"/>
        </w:rPr>
        <w:t xml:space="preserve"> as big</w:t>
      </w:r>
      <w:r w:rsidR="00015D0E">
        <w:rPr>
          <w:sz w:val="24"/>
          <w:szCs w:val="24"/>
        </w:rPr>
        <w:t>ger</w:t>
      </w:r>
      <w:r w:rsidR="00E15DFD">
        <w:rPr>
          <w:sz w:val="24"/>
          <w:szCs w:val="24"/>
        </w:rPr>
        <w:t xml:space="preserve"> ones</w:t>
      </w:r>
      <w:r w:rsidR="00E15DFD" w:rsidRPr="00E15DFD">
        <w:rPr>
          <w:sz w:val="24"/>
          <w:szCs w:val="24"/>
        </w:rPr>
        <w:t>.</w:t>
      </w:r>
      <w:r w:rsidR="00E15DFD">
        <w:rPr>
          <w:b/>
          <w:color w:val="201F1E"/>
          <w:sz w:val="24"/>
          <w:szCs w:val="24"/>
        </w:rPr>
        <w:t xml:space="preserve"> </w:t>
      </w:r>
      <w:r w:rsidRPr="0086224A">
        <w:rPr>
          <w:sz w:val="24"/>
        </w:rPr>
        <w:t xml:space="preserve">For this reason, we recommend the German government </w:t>
      </w:r>
      <w:r w:rsidRPr="00975115">
        <w:rPr>
          <w:b/>
          <w:sz w:val="24"/>
        </w:rPr>
        <w:t>provide increased financial support to organisations and grassroots organisations, dedicated to ending FGM</w:t>
      </w:r>
      <w:r w:rsidRPr="0086224A">
        <w:rPr>
          <w:sz w:val="24"/>
        </w:rPr>
        <w:t>. Such support should be sustainable, long-term and flexible. The administrative operational realities of community</w:t>
      </w:r>
      <w:r>
        <w:rPr>
          <w:sz w:val="24"/>
        </w:rPr>
        <w:t>-</w:t>
      </w:r>
      <w:r w:rsidRPr="0086224A">
        <w:rPr>
          <w:sz w:val="24"/>
        </w:rPr>
        <w:t xml:space="preserve">based organisations who may not have the capacity or expertise to submit complex funding calls, must </w:t>
      </w:r>
      <w:r w:rsidR="00015D0E">
        <w:rPr>
          <w:sz w:val="24"/>
        </w:rPr>
        <w:t xml:space="preserve">also </w:t>
      </w:r>
      <w:r w:rsidRPr="0086224A">
        <w:rPr>
          <w:sz w:val="24"/>
        </w:rPr>
        <w:t>be taken into consideration.</w:t>
      </w:r>
    </w:p>
    <w:p w14:paraId="3C9DF32E" w14:textId="10CF3C87" w:rsidR="006F06D4" w:rsidRDefault="00464A7C" w:rsidP="006F06D4">
      <w:pPr>
        <w:rPr>
          <w:sz w:val="24"/>
          <w:u w:val="single"/>
        </w:rPr>
      </w:pPr>
      <w:r>
        <w:rPr>
          <w:sz w:val="24"/>
          <w:u w:val="single"/>
        </w:rPr>
        <w:t xml:space="preserve">Article </w:t>
      </w:r>
      <w:r w:rsidR="006F06D4">
        <w:rPr>
          <w:sz w:val="24"/>
          <w:u w:val="single"/>
        </w:rPr>
        <w:t>11</w:t>
      </w:r>
    </w:p>
    <w:p w14:paraId="16173D3B" w14:textId="678A2CB6" w:rsidR="00365B33" w:rsidRDefault="006F06D4" w:rsidP="00365B33">
      <w:pPr>
        <w:jc w:val="both"/>
        <w:rPr>
          <w:sz w:val="24"/>
        </w:rPr>
      </w:pPr>
      <w:r w:rsidRPr="0086224A">
        <w:rPr>
          <w:sz w:val="24"/>
        </w:rPr>
        <w:t xml:space="preserve">In 2017, the government commissioned INTEGRA to lead on a national study </w:t>
      </w:r>
      <w:r w:rsidR="007A44FB">
        <w:rPr>
          <w:sz w:val="24"/>
        </w:rPr>
        <w:t>about the prevalence of</w:t>
      </w:r>
      <w:r w:rsidRPr="0086224A">
        <w:rPr>
          <w:sz w:val="24"/>
        </w:rPr>
        <w:t xml:space="preserve"> FGM</w:t>
      </w:r>
      <w:r w:rsidR="00015D0E">
        <w:rPr>
          <w:sz w:val="24"/>
        </w:rPr>
        <w:t>.</w:t>
      </w:r>
      <w:r w:rsidR="007A44FB">
        <w:rPr>
          <w:rStyle w:val="Funotenzeichen"/>
          <w:sz w:val="24"/>
        </w:rPr>
        <w:footnoteReference w:id="23"/>
      </w:r>
      <w:r w:rsidRPr="0086224A">
        <w:rPr>
          <w:sz w:val="24"/>
        </w:rPr>
        <w:t xml:space="preserve"> </w:t>
      </w:r>
      <w:r w:rsidR="007A44FB" w:rsidRPr="007A44FB">
        <w:rPr>
          <w:sz w:val="24"/>
        </w:rPr>
        <w:t xml:space="preserve">The main aim of the study was to </w:t>
      </w:r>
      <w:r w:rsidR="00015D0E" w:rsidRPr="007A44FB">
        <w:rPr>
          <w:sz w:val="24"/>
        </w:rPr>
        <w:t>acquire</w:t>
      </w:r>
      <w:r w:rsidR="007A44FB" w:rsidRPr="007A44FB">
        <w:rPr>
          <w:sz w:val="24"/>
        </w:rPr>
        <w:t xml:space="preserve"> insight </w:t>
      </w:r>
      <w:r w:rsidR="007A44FB">
        <w:rPr>
          <w:sz w:val="24"/>
        </w:rPr>
        <w:t>from FGM-</w:t>
      </w:r>
      <w:r w:rsidR="007A44FB" w:rsidRPr="007A44FB">
        <w:rPr>
          <w:sz w:val="24"/>
        </w:rPr>
        <w:t>affected communities in Germany</w:t>
      </w:r>
      <w:r w:rsidR="00015D0E">
        <w:rPr>
          <w:sz w:val="24"/>
        </w:rPr>
        <w:t>; such as whether</w:t>
      </w:r>
      <w:r w:rsidR="007A44FB" w:rsidRPr="007A44FB">
        <w:rPr>
          <w:sz w:val="24"/>
        </w:rPr>
        <w:t xml:space="preserve"> FGM </w:t>
      </w:r>
      <w:r w:rsidR="00015D0E">
        <w:rPr>
          <w:sz w:val="24"/>
        </w:rPr>
        <w:t xml:space="preserve">was </w:t>
      </w:r>
      <w:r w:rsidR="007A44FB" w:rsidRPr="007A44FB">
        <w:rPr>
          <w:sz w:val="24"/>
        </w:rPr>
        <w:t>still practised</w:t>
      </w:r>
      <w:r w:rsidR="00015D0E">
        <w:rPr>
          <w:sz w:val="24"/>
        </w:rPr>
        <w:t>, w</w:t>
      </w:r>
      <w:r w:rsidR="007A44FB" w:rsidRPr="007A44FB">
        <w:rPr>
          <w:sz w:val="24"/>
        </w:rPr>
        <w:t>hat people need to abandon the practice</w:t>
      </w:r>
      <w:r w:rsidR="00015D0E">
        <w:rPr>
          <w:sz w:val="24"/>
        </w:rPr>
        <w:t>,</w:t>
      </w:r>
      <w:r w:rsidR="007A44FB" w:rsidRPr="007A44FB">
        <w:rPr>
          <w:sz w:val="24"/>
        </w:rPr>
        <w:t xml:space="preserve"> </w:t>
      </w:r>
      <w:r w:rsidR="00015D0E">
        <w:rPr>
          <w:sz w:val="24"/>
        </w:rPr>
        <w:t>existing</w:t>
      </w:r>
      <w:r w:rsidR="007A44FB" w:rsidRPr="007A44FB">
        <w:rPr>
          <w:sz w:val="24"/>
        </w:rPr>
        <w:t xml:space="preserve"> challenges and </w:t>
      </w:r>
      <w:r w:rsidR="00015D0E">
        <w:rPr>
          <w:sz w:val="24"/>
        </w:rPr>
        <w:t>whether</w:t>
      </w:r>
      <w:r w:rsidR="007A44FB">
        <w:rPr>
          <w:sz w:val="24"/>
        </w:rPr>
        <w:t xml:space="preserve"> they </w:t>
      </w:r>
      <w:r w:rsidR="00015D0E">
        <w:rPr>
          <w:sz w:val="24"/>
        </w:rPr>
        <w:t xml:space="preserve">received </w:t>
      </w:r>
      <w:r w:rsidR="007A44FB">
        <w:rPr>
          <w:sz w:val="24"/>
        </w:rPr>
        <w:t>adequate support</w:t>
      </w:r>
      <w:r w:rsidR="00015D0E">
        <w:rPr>
          <w:sz w:val="24"/>
        </w:rPr>
        <w:t xml:space="preserve"> </w:t>
      </w:r>
      <w:r w:rsidR="007A44FB">
        <w:rPr>
          <w:sz w:val="24"/>
        </w:rPr>
        <w:t>e</w:t>
      </w:r>
      <w:r w:rsidR="007A44FB" w:rsidRPr="007A44FB">
        <w:rPr>
          <w:sz w:val="24"/>
        </w:rPr>
        <w:t xml:space="preserve">tc. Therefore, qualitative interviews </w:t>
      </w:r>
      <w:r w:rsidR="007A44FB">
        <w:rPr>
          <w:sz w:val="24"/>
        </w:rPr>
        <w:t>were</w:t>
      </w:r>
      <w:r w:rsidR="007A44FB" w:rsidRPr="007A44FB">
        <w:rPr>
          <w:sz w:val="24"/>
        </w:rPr>
        <w:t xml:space="preserve"> conducted in different communities in five German cities.</w:t>
      </w:r>
      <w:r w:rsidR="007A44FB">
        <w:rPr>
          <w:sz w:val="24"/>
        </w:rPr>
        <w:t xml:space="preserve"> </w:t>
      </w:r>
      <w:r w:rsidRPr="0086224A">
        <w:rPr>
          <w:sz w:val="24"/>
        </w:rPr>
        <w:t>Despite this research</w:t>
      </w:r>
      <w:r w:rsidR="00365B33">
        <w:rPr>
          <w:sz w:val="24"/>
        </w:rPr>
        <w:t xml:space="preserve"> </w:t>
      </w:r>
      <w:r w:rsidR="007168B4">
        <w:rPr>
          <w:sz w:val="24"/>
        </w:rPr>
        <w:t>being</w:t>
      </w:r>
      <w:r w:rsidR="00365B33">
        <w:rPr>
          <w:sz w:val="24"/>
        </w:rPr>
        <w:t xml:space="preserve"> conducted</w:t>
      </w:r>
      <w:r w:rsidRPr="0086224A">
        <w:rPr>
          <w:sz w:val="24"/>
        </w:rPr>
        <w:t xml:space="preserve">, gaps have been highlighted, such as Hamburg not being included in the data collected. There is a need to </w:t>
      </w:r>
      <w:r w:rsidRPr="00365B33">
        <w:rPr>
          <w:b/>
          <w:sz w:val="24"/>
        </w:rPr>
        <w:t>establish a robust data collection system concerning FGM cases and more generally, qualitative data on FGM</w:t>
      </w:r>
      <w:r w:rsidR="00151D76">
        <w:rPr>
          <w:b/>
          <w:sz w:val="24"/>
        </w:rPr>
        <w:t>-</w:t>
      </w:r>
      <w:r w:rsidRPr="00365B33">
        <w:rPr>
          <w:b/>
          <w:sz w:val="24"/>
        </w:rPr>
        <w:t>affected communities living in Germany</w:t>
      </w:r>
      <w:r w:rsidR="009E1EEC">
        <w:rPr>
          <w:sz w:val="24"/>
        </w:rPr>
        <w:t xml:space="preserve">. </w:t>
      </w:r>
    </w:p>
    <w:p w14:paraId="16AD7A77" w14:textId="7951BC8A" w:rsidR="00365B33" w:rsidRPr="001212C0" w:rsidRDefault="00365B33" w:rsidP="00365B33">
      <w:pPr>
        <w:jc w:val="both"/>
        <w:rPr>
          <w:color w:val="0070C0"/>
          <w:sz w:val="24"/>
        </w:rPr>
      </w:pPr>
      <w:r>
        <w:rPr>
          <w:sz w:val="24"/>
        </w:rPr>
        <w:t xml:space="preserve">Moreover, </w:t>
      </w:r>
      <w:r>
        <w:rPr>
          <w:sz w:val="24"/>
          <w:szCs w:val="24"/>
        </w:rPr>
        <w:t>a</w:t>
      </w:r>
      <w:r w:rsidR="0084695C">
        <w:rPr>
          <w:sz w:val="24"/>
          <w:szCs w:val="24"/>
        </w:rPr>
        <w:t xml:space="preserve">s most countries, Germany also does not have a </w:t>
      </w:r>
      <w:r w:rsidR="0084695C" w:rsidRPr="00E964ED">
        <w:rPr>
          <w:sz w:val="24"/>
          <w:szCs w:val="24"/>
        </w:rPr>
        <w:t xml:space="preserve">data collection system in place to record asylum cases </w:t>
      </w:r>
      <w:r w:rsidR="0084695C">
        <w:rPr>
          <w:sz w:val="24"/>
          <w:szCs w:val="24"/>
        </w:rPr>
        <w:t xml:space="preserve">requested and </w:t>
      </w:r>
      <w:r w:rsidR="0084695C" w:rsidRPr="00B84689">
        <w:rPr>
          <w:sz w:val="24"/>
          <w:szCs w:val="24"/>
        </w:rPr>
        <w:t xml:space="preserve">grounds </w:t>
      </w:r>
      <w:r w:rsidR="0084695C">
        <w:rPr>
          <w:sz w:val="24"/>
          <w:szCs w:val="24"/>
        </w:rPr>
        <w:t>for cases to be recognised or denied</w:t>
      </w:r>
      <w:r w:rsidR="0084695C" w:rsidRPr="00B84689">
        <w:rPr>
          <w:sz w:val="24"/>
          <w:szCs w:val="24"/>
        </w:rPr>
        <w:t>.</w:t>
      </w:r>
      <w:r w:rsidR="001212C0">
        <w:rPr>
          <w:sz w:val="24"/>
          <w:szCs w:val="24"/>
        </w:rPr>
        <w:t xml:space="preserve"> </w:t>
      </w:r>
      <w:r>
        <w:rPr>
          <w:sz w:val="24"/>
          <w:szCs w:val="24"/>
        </w:rPr>
        <w:t xml:space="preserve">It is paramount to </w:t>
      </w:r>
      <w:r w:rsidRPr="00975115">
        <w:rPr>
          <w:b/>
          <w:sz w:val="24"/>
          <w:szCs w:val="24"/>
        </w:rPr>
        <w:t>start collecting data on asylum requests and granted international protection cases on the grounds of FGM</w:t>
      </w:r>
      <w:r>
        <w:rPr>
          <w:sz w:val="24"/>
          <w:szCs w:val="24"/>
        </w:rPr>
        <w:t xml:space="preserve">. </w:t>
      </w:r>
    </w:p>
    <w:p w14:paraId="4DC2B0C1" w14:textId="3AE22F10" w:rsidR="0084695C" w:rsidRPr="00E76F0E" w:rsidRDefault="00566795" w:rsidP="006F06D4">
      <w:pPr>
        <w:jc w:val="both"/>
        <w:rPr>
          <w:sz w:val="24"/>
          <w:szCs w:val="24"/>
        </w:rPr>
      </w:pPr>
      <w:r w:rsidRPr="00566795">
        <w:rPr>
          <w:sz w:val="24"/>
          <w:szCs w:val="24"/>
        </w:rPr>
        <w:t xml:space="preserve">Furthermore we urge the German government to </w:t>
      </w:r>
      <w:r w:rsidR="007A44FB">
        <w:rPr>
          <w:b/>
          <w:sz w:val="24"/>
          <w:szCs w:val="24"/>
        </w:rPr>
        <w:t>increase</w:t>
      </w:r>
      <w:r w:rsidRPr="007A44FB">
        <w:rPr>
          <w:b/>
          <w:sz w:val="24"/>
          <w:szCs w:val="24"/>
        </w:rPr>
        <w:t xml:space="preserve"> resources for </w:t>
      </w:r>
      <w:r w:rsidRPr="007A44FB">
        <w:rPr>
          <w:rStyle w:val="normal10"/>
          <w:b/>
          <w:sz w:val="24"/>
          <w:szCs w:val="24"/>
        </w:rPr>
        <w:t xml:space="preserve">research in the field of all forms of </w:t>
      </w:r>
      <w:r w:rsidR="007A44FB">
        <w:rPr>
          <w:rStyle w:val="normal10"/>
          <w:b/>
          <w:sz w:val="24"/>
          <w:szCs w:val="24"/>
        </w:rPr>
        <w:t xml:space="preserve">gender-based </w:t>
      </w:r>
      <w:r w:rsidRPr="007A44FB">
        <w:rPr>
          <w:rStyle w:val="normal10"/>
          <w:b/>
          <w:sz w:val="24"/>
          <w:szCs w:val="24"/>
        </w:rPr>
        <w:t>violence</w:t>
      </w:r>
      <w:r w:rsidR="007A44FB">
        <w:rPr>
          <w:rStyle w:val="normal10"/>
          <w:b/>
          <w:sz w:val="24"/>
          <w:szCs w:val="24"/>
        </w:rPr>
        <w:t>, including FGM,</w:t>
      </w:r>
      <w:r w:rsidRPr="007A44FB">
        <w:rPr>
          <w:rStyle w:val="normal10"/>
          <w:sz w:val="24"/>
          <w:szCs w:val="24"/>
        </w:rPr>
        <w:t xml:space="preserve"> in order to study its root causes and effects, incidences and conviction rates, as well as the efficacy of measures taken to implement th</w:t>
      </w:r>
      <w:r w:rsidR="007A44FB">
        <w:rPr>
          <w:rStyle w:val="normal10"/>
          <w:sz w:val="24"/>
          <w:szCs w:val="24"/>
        </w:rPr>
        <w:t>e Istanbul</w:t>
      </w:r>
      <w:r w:rsidRPr="007A44FB">
        <w:rPr>
          <w:rStyle w:val="normal10"/>
          <w:sz w:val="24"/>
          <w:szCs w:val="24"/>
        </w:rPr>
        <w:t xml:space="preserve"> Convention. For a successful outcome it will be of high relevance to work closely together with </w:t>
      </w:r>
      <w:r w:rsidR="007A44FB">
        <w:rPr>
          <w:rStyle w:val="normal10"/>
          <w:sz w:val="24"/>
          <w:szCs w:val="24"/>
        </w:rPr>
        <w:t xml:space="preserve">stakeholders who </w:t>
      </w:r>
      <w:r w:rsidRPr="007A44FB">
        <w:rPr>
          <w:rStyle w:val="normal10"/>
          <w:sz w:val="24"/>
          <w:szCs w:val="24"/>
        </w:rPr>
        <w:t>have experience in research findings on gender issues, which have already proven their worth in practice</w:t>
      </w:r>
      <w:r w:rsidR="007168B4">
        <w:rPr>
          <w:rStyle w:val="normal10"/>
          <w:sz w:val="24"/>
          <w:szCs w:val="24"/>
        </w:rPr>
        <w:t>.</w:t>
      </w:r>
      <w:r w:rsidRPr="007A44FB">
        <w:rPr>
          <w:rStyle w:val="Funotenzeichen"/>
          <w:sz w:val="24"/>
          <w:szCs w:val="24"/>
        </w:rPr>
        <w:footnoteReference w:id="24"/>
      </w:r>
    </w:p>
    <w:p w14:paraId="088DBF21" w14:textId="77777777" w:rsidR="005E7313" w:rsidRPr="00C31C5B" w:rsidRDefault="005E7313" w:rsidP="00BC11E9">
      <w:pPr>
        <w:pStyle w:val="Listenabsatz"/>
        <w:spacing w:after="120"/>
        <w:ind w:left="0"/>
        <w:jc w:val="both"/>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66FF"/>
        <w:tblLook w:val="04A0" w:firstRow="1" w:lastRow="0" w:firstColumn="1" w:lastColumn="0" w:noHBand="0" w:noVBand="1"/>
      </w:tblPr>
      <w:tblGrid>
        <w:gridCol w:w="9062"/>
      </w:tblGrid>
      <w:tr w:rsidR="001C455C" w:rsidRPr="00C31C5B" w14:paraId="569153AC" w14:textId="77777777" w:rsidTr="00F36848">
        <w:tc>
          <w:tcPr>
            <w:tcW w:w="9212" w:type="dxa"/>
            <w:shd w:val="clear" w:color="auto" w:fill="CC66FF"/>
          </w:tcPr>
          <w:p w14:paraId="0DF04B9C" w14:textId="77777777" w:rsidR="001C455C" w:rsidRPr="00C31C5B" w:rsidRDefault="001C455C" w:rsidP="005E7313">
            <w:pPr>
              <w:pStyle w:val="berschrift1"/>
            </w:pPr>
            <w:bookmarkStart w:id="11" w:name="_Toc50379473"/>
            <w:r w:rsidRPr="00C31C5B">
              <w:lastRenderedPageBreak/>
              <w:t>CONCLUSIONS</w:t>
            </w:r>
            <w:bookmarkEnd w:id="11"/>
          </w:p>
        </w:tc>
      </w:tr>
    </w:tbl>
    <w:p w14:paraId="2043C993" w14:textId="77777777" w:rsidR="000F3C06" w:rsidRDefault="000F3C06" w:rsidP="00BC11E9">
      <w:pPr>
        <w:spacing w:after="120"/>
        <w:jc w:val="both"/>
        <w:rPr>
          <w:rFonts w:asciiTheme="minorHAnsi" w:hAnsiTheme="minorHAnsi" w:cstheme="minorHAnsi"/>
          <w:b/>
          <w:sz w:val="24"/>
          <w:szCs w:val="24"/>
        </w:rPr>
      </w:pPr>
    </w:p>
    <w:p w14:paraId="32F4BE18" w14:textId="6FE28D73" w:rsidR="007E6D29" w:rsidRDefault="007E6D29" w:rsidP="00647361">
      <w:pPr>
        <w:spacing w:after="0"/>
        <w:jc w:val="both"/>
        <w:rPr>
          <w:rFonts w:eastAsia="Times New Roman"/>
          <w:sz w:val="24"/>
          <w:szCs w:val="24"/>
        </w:rPr>
      </w:pPr>
      <w:r>
        <w:rPr>
          <w:rFonts w:eastAsia="Times New Roman"/>
          <w:sz w:val="24"/>
          <w:szCs w:val="24"/>
        </w:rPr>
        <w:t>In conclusion</w:t>
      </w:r>
      <w:r w:rsidR="00B46C14">
        <w:rPr>
          <w:rFonts w:eastAsia="Times New Roman"/>
          <w:sz w:val="24"/>
          <w:szCs w:val="24"/>
        </w:rPr>
        <w:t xml:space="preserve">, </w:t>
      </w:r>
      <w:r w:rsidR="0079222B">
        <w:rPr>
          <w:rFonts w:eastAsia="Times New Roman"/>
          <w:sz w:val="24"/>
          <w:szCs w:val="24"/>
        </w:rPr>
        <w:t>LebKom</w:t>
      </w:r>
      <w:r w:rsidR="002B0E8E">
        <w:rPr>
          <w:rFonts w:eastAsia="Times New Roman"/>
          <w:sz w:val="24"/>
          <w:szCs w:val="24"/>
        </w:rPr>
        <w:t xml:space="preserve"> e.V., Lessan, TERRE DES FEMMES</w:t>
      </w:r>
      <w:r w:rsidRPr="00FF0682">
        <w:rPr>
          <w:rFonts w:eastAsia="Times New Roman"/>
          <w:sz w:val="24"/>
          <w:szCs w:val="24"/>
        </w:rPr>
        <w:t xml:space="preserve"> and End FGM EU would like to </w:t>
      </w:r>
      <w:r>
        <w:rPr>
          <w:rFonts w:eastAsia="Times New Roman"/>
          <w:sz w:val="24"/>
          <w:szCs w:val="24"/>
        </w:rPr>
        <w:t>c</w:t>
      </w:r>
      <w:r w:rsidRPr="00FF0682">
        <w:rPr>
          <w:rFonts w:eastAsia="Times New Roman"/>
          <w:sz w:val="24"/>
          <w:szCs w:val="24"/>
        </w:rPr>
        <w:t xml:space="preserve">all upon the </w:t>
      </w:r>
      <w:r w:rsidR="0079222B">
        <w:rPr>
          <w:rFonts w:eastAsia="Times New Roman"/>
          <w:sz w:val="24"/>
          <w:szCs w:val="24"/>
        </w:rPr>
        <w:t>German</w:t>
      </w:r>
      <w:r w:rsidRPr="00FF0682">
        <w:rPr>
          <w:rFonts w:eastAsia="Times New Roman"/>
          <w:sz w:val="24"/>
          <w:szCs w:val="24"/>
        </w:rPr>
        <w:t xml:space="preserve"> </w:t>
      </w:r>
      <w:r>
        <w:rPr>
          <w:rFonts w:eastAsia="Times New Roman"/>
          <w:sz w:val="24"/>
          <w:szCs w:val="24"/>
        </w:rPr>
        <w:t>authorities</w:t>
      </w:r>
      <w:r w:rsidRPr="00FF0682">
        <w:rPr>
          <w:rFonts w:eastAsia="Times New Roman"/>
          <w:sz w:val="24"/>
          <w:szCs w:val="24"/>
        </w:rPr>
        <w:t xml:space="preserve"> to </w:t>
      </w:r>
      <w:r>
        <w:rPr>
          <w:rFonts w:eastAsia="Times New Roman"/>
          <w:sz w:val="24"/>
          <w:szCs w:val="24"/>
        </w:rPr>
        <w:t>keep working towards putting an end to FGM, by taking the following measures:</w:t>
      </w:r>
    </w:p>
    <w:p w14:paraId="208A3DEE" w14:textId="2C6BF0D5" w:rsidR="0021290D" w:rsidRDefault="0021290D" w:rsidP="0021290D">
      <w:pPr>
        <w:pStyle w:val="Listenabsatz"/>
        <w:numPr>
          <w:ilvl w:val="0"/>
          <w:numId w:val="14"/>
        </w:numPr>
        <w:spacing w:after="0"/>
        <w:jc w:val="both"/>
        <w:rPr>
          <w:rFonts w:eastAsia="Times New Roman"/>
          <w:sz w:val="24"/>
          <w:szCs w:val="24"/>
        </w:rPr>
      </w:pPr>
      <w:r w:rsidRPr="0021290D">
        <w:rPr>
          <w:rFonts w:eastAsia="Times New Roman"/>
          <w:sz w:val="24"/>
          <w:szCs w:val="24"/>
        </w:rPr>
        <w:t xml:space="preserve">reconvene the Bund-Länder-NRO AG </w:t>
      </w:r>
      <w:r>
        <w:rPr>
          <w:rFonts w:eastAsia="Times New Roman"/>
          <w:sz w:val="24"/>
          <w:szCs w:val="24"/>
        </w:rPr>
        <w:t xml:space="preserve">(Federal Government-States Working Group) </w:t>
      </w:r>
      <w:r w:rsidRPr="0021290D">
        <w:rPr>
          <w:rFonts w:eastAsia="Times New Roman"/>
          <w:sz w:val="24"/>
          <w:szCs w:val="24"/>
        </w:rPr>
        <w:t>as soon as possible</w:t>
      </w:r>
      <w:r>
        <w:rPr>
          <w:rFonts w:eastAsia="Times New Roman"/>
          <w:sz w:val="24"/>
          <w:szCs w:val="24"/>
        </w:rPr>
        <w:t>;</w:t>
      </w:r>
    </w:p>
    <w:p w14:paraId="4AE565DD" w14:textId="77777777" w:rsidR="00344DD7" w:rsidRDefault="00344DD7" w:rsidP="00344DD7">
      <w:pPr>
        <w:pStyle w:val="Listenabsatz"/>
        <w:numPr>
          <w:ilvl w:val="0"/>
          <w:numId w:val="14"/>
        </w:numPr>
        <w:spacing w:after="0"/>
        <w:jc w:val="both"/>
        <w:rPr>
          <w:rFonts w:eastAsia="Times New Roman"/>
          <w:sz w:val="24"/>
          <w:szCs w:val="24"/>
        </w:rPr>
      </w:pPr>
      <w:r>
        <w:rPr>
          <w:rFonts w:eastAsia="Times New Roman"/>
          <w:sz w:val="24"/>
          <w:szCs w:val="24"/>
        </w:rPr>
        <w:t xml:space="preserve">make </w:t>
      </w:r>
      <w:r w:rsidRPr="0021290D">
        <w:rPr>
          <w:rFonts w:eastAsia="Times New Roman"/>
          <w:sz w:val="24"/>
          <w:szCs w:val="24"/>
        </w:rPr>
        <w:t>adequate financial resources available to fully implement recommendations</w:t>
      </w:r>
      <w:r>
        <w:rPr>
          <w:rFonts w:eastAsia="Times New Roman"/>
          <w:sz w:val="24"/>
          <w:szCs w:val="24"/>
        </w:rPr>
        <w:t xml:space="preserve"> coming out of the INTEGRA study (2017);</w:t>
      </w:r>
    </w:p>
    <w:p w14:paraId="473F25C9" w14:textId="02174DEF" w:rsidR="00DD6FD1" w:rsidRDefault="00404700" w:rsidP="00404700">
      <w:pPr>
        <w:pStyle w:val="Listenabsatz"/>
        <w:numPr>
          <w:ilvl w:val="0"/>
          <w:numId w:val="14"/>
        </w:numPr>
        <w:spacing w:after="0"/>
        <w:jc w:val="both"/>
        <w:rPr>
          <w:rFonts w:eastAsia="Times New Roman"/>
          <w:sz w:val="24"/>
          <w:szCs w:val="24"/>
        </w:rPr>
      </w:pPr>
      <w:r w:rsidRPr="00404700">
        <w:rPr>
          <w:rFonts w:eastAsia="Times New Roman"/>
          <w:sz w:val="24"/>
          <w:szCs w:val="24"/>
        </w:rPr>
        <w:t xml:space="preserve">produce a </w:t>
      </w:r>
      <w:r w:rsidR="00E52418">
        <w:rPr>
          <w:rFonts w:eastAsia="Times New Roman"/>
          <w:sz w:val="24"/>
          <w:szCs w:val="24"/>
        </w:rPr>
        <w:t xml:space="preserve">new </w:t>
      </w:r>
      <w:r w:rsidRPr="00404700">
        <w:rPr>
          <w:rFonts w:eastAsia="Times New Roman"/>
          <w:sz w:val="24"/>
          <w:szCs w:val="24"/>
        </w:rPr>
        <w:t>NAP on gender-based violence and on FGM</w:t>
      </w:r>
      <w:r w:rsidR="00E52418">
        <w:rPr>
          <w:rFonts w:eastAsia="Times New Roman"/>
          <w:sz w:val="24"/>
          <w:szCs w:val="24"/>
        </w:rPr>
        <w:t xml:space="preserve"> at federal level</w:t>
      </w:r>
      <w:r w:rsidR="00DD6FD1">
        <w:rPr>
          <w:rFonts w:eastAsia="Times New Roman"/>
          <w:sz w:val="24"/>
          <w:szCs w:val="24"/>
        </w:rPr>
        <w:t>;</w:t>
      </w:r>
    </w:p>
    <w:p w14:paraId="1E6C8980" w14:textId="37833BE3" w:rsidR="0079222B" w:rsidRDefault="00CE2218" w:rsidP="00647361">
      <w:pPr>
        <w:pStyle w:val="Listenabsatz"/>
        <w:numPr>
          <w:ilvl w:val="0"/>
          <w:numId w:val="14"/>
        </w:numPr>
        <w:spacing w:after="0"/>
        <w:jc w:val="both"/>
        <w:rPr>
          <w:rFonts w:eastAsia="Times New Roman"/>
          <w:sz w:val="24"/>
          <w:szCs w:val="24"/>
        </w:rPr>
      </w:pPr>
      <w:r w:rsidRPr="00CE2218">
        <w:rPr>
          <w:rFonts w:eastAsia="Times New Roman"/>
          <w:sz w:val="24"/>
          <w:szCs w:val="24"/>
        </w:rPr>
        <w:t>ensure</w:t>
      </w:r>
      <w:r w:rsidR="00EB0097">
        <w:rPr>
          <w:rFonts w:eastAsia="Times New Roman"/>
          <w:sz w:val="24"/>
          <w:szCs w:val="24"/>
        </w:rPr>
        <w:t xml:space="preserve"> the</w:t>
      </w:r>
      <w:r w:rsidRPr="00CE2218">
        <w:rPr>
          <w:rFonts w:eastAsia="Times New Roman"/>
          <w:sz w:val="24"/>
          <w:szCs w:val="24"/>
        </w:rPr>
        <w:t xml:space="preserve"> </w:t>
      </w:r>
      <w:r w:rsidR="00EB0097" w:rsidRPr="00CE2218">
        <w:rPr>
          <w:rFonts w:eastAsia="Times New Roman"/>
          <w:sz w:val="24"/>
          <w:szCs w:val="24"/>
        </w:rPr>
        <w:t>involve</w:t>
      </w:r>
      <w:r w:rsidR="00EB0097">
        <w:rPr>
          <w:rFonts w:eastAsia="Times New Roman"/>
          <w:sz w:val="24"/>
          <w:szCs w:val="24"/>
        </w:rPr>
        <w:t>ment of</w:t>
      </w:r>
      <w:r w:rsidRPr="00CE2218">
        <w:rPr>
          <w:rFonts w:eastAsia="Times New Roman"/>
          <w:sz w:val="24"/>
          <w:szCs w:val="24"/>
        </w:rPr>
        <w:t xml:space="preserve"> affected communities, and within them specifically men, to produce sustainable behavioural change and </w:t>
      </w:r>
      <w:r w:rsidR="00EB0097">
        <w:rPr>
          <w:rFonts w:eastAsia="Times New Roman"/>
          <w:sz w:val="24"/>
          <w:szCs w:val="24"/>
        </w:rPr>
        <w:t>the</w:t>
      </w:r>
      <w:r w:rsidRPr="00CE2218">
        <w:rPr>
          <w:rFonts w:eastAsia="Times New Roman"/>
          <w:sz w:val="24"/>
          <w:szCs w:val="24"/>
        </w:rPr>
        <w:t xml:space="preserve"> long-term abandonment of FGM</w:t>
      </w:r>
      <w:r>
        <w:rPr>
          <w:rFonts w:eastAsia="Times New Roman"/>
          <w:sz w:val="24"/>
          <w:szCs w:val="24"/>
        </w:rPr>
        <w:t>;</w:t>
      </w:r>
    </w:p>
    <w:p w14:paraId="7B387B65" w14:textId="4CA0E252" w:rsidR="00D20271" w:rsidRDefault="00D20271" w:rsidP="00D20271">
      <w:pPr>
        <w:pStyle w:val="Listenabsatz"/>
        <w:numPr>
          <w:ilvl w:val="0"/>
          <w:numId w:val="14"/>
        </w:numPr>
        <w:spacing w:after="0"/>
        <w:jc w:val="both"/>
        <w:rPr>
          <w:rFonts w:eastAsia="Times New Roman"/>
          <w:sz w:val="24"/>
          <w:szCs w:val="24"/>
        </w:rPr>
      </w:pPr>
      <w:r w:rsidRPr="00D20271">
        <w:rPr>
          <w:rFonts w:eastAsia="Times New Roman"/>
          <w:sz w:val="24"/>
          <w:szCs w:val="24"/>
        </w:rPr>
        <w:t xml:space="preserve">spread </w:t>
      </w:r>
      <w:r>
        <w:rPr>
          <w:rFonts w:eastAsia="Times New Roman"/>
          <w:sz w:val="24"/>
          <w:szCs w:val="24"/>
        </w:rPr>
        <w:t>successful</w:t>
      </w:r>
      <w:r w:rsidRPr="00D20271">
        <w:rPr>
          <w:rFonts w:eastAsia="Times New Roman"/>
          <w:sz w:val="24"/>
          <w:szCs w:val="24"/>
        </w:rPr>
        <w:t xml:space="preserve"> education/training programmes based on e</w:t>
      </w:r>
      <w:r>
        <w:rPr>
          <w:rFonts w:eastAsia="Times New Roman"/>
          <w:sz w:val="24"/>
          <w:szCs w:val="24"/>
        </w:rPr>
        <w:t>xisting scientific insights/</w:t>
      </w:r>
      <w:r w:rsidRPr="00D20271">
        <w:rPr>
          <w:rFonts w:eastAsia="Times New Roman"/>
          <w:sz w:val="24"/>
          <w:szCs w:val="24"/>
        </w:rPr>
        <w:t xml:space="preserve">strategies, which have proven </w:t>
      </w:r>
      <w:r>
        <w:rPr>
          <w:rFonts w:eastAsia="Times New Roman"/>
          <w:sz w:val="24"/>
          <w:szCs w:val="24"/>
        </w:rPr>
        <w:t>to lead</w:t>
      </w:r>
      <w:r w:rsidRPr="00D20271">
        <w:rPr>
          <w:rFonts w:eastAsia="Times New Roman"/>
          <w:sz w:val="24"/>
          <w:szCs w:val="24"/>
        </w:rPr>
        <w:t xml:space="preserve"> in practice to men´s behavioural change</w:t>
      </w:r>
      <w:r>
        <w:rPr>
          <w:rFonts w:eastAsia="Times New Roman"/>
          <w:sz w:val="24"/>
          <w:szCs w:val="24"/>
        </w:rPr>
        <w:t>;</w:t>
      </w:r>
    </w:p>
    <w:p w14:paraId="5DA9E862" w14:textId="409D47E9" w:rsidR="00CE2218" w:rsidRDefault="009D1A68" w:rsidP="00E8549A">
      <w:pPr>
        <w:pStyle w:val="Listenabsatz"/>
        <w:numPr>
          <w:ilvl w:val="0"/>
          <w:numId w:val="14"/>
        </w:numPr>
        <w:spacing w:after="0"/>
        <w:jc w:val="both"/>
        <w:rPr>
          <w:rFonts w:eastAsia="Times New Roman"/>
          <w:sz w:val="24"/>
          <w:szCs w:val="24"/>
        </w:rPr>
      </w:pPr>
      <w:r w:rsidRPr="009D1A68">
        <w:rPr>
          <w:rFonts w:eastAsia="Times New Roman"/>
          <w:sz w:val="24"/>
          <w:szCs w:val="24"/>
        </w:rPr>
        <w:t>adequately consult with migrant women and girls</w:t>
      </w:r>
      <w:r w:rsidR="00102C60">
        <w:rPr>
          <w:rFonts w:eastAsia="Times New Roman"/>
          <w:sz w:val="24"/>
          <w:szCs w:val="24"/>
        </w:rPr>
        <w:t>,</w:t>
      </w:r>
      <w:r w:rsidRPr="009D1A68">
        <w:rPr>
          <w:rFonts w:eastAsia="Times New Roman"/>
          <w:sz w:val="24"/>
          <w:szCs w:val="24"/>
        </w:rPr>
        <w:t xml:space="preserve"> to identify </w:t>
      </w:r>
      <w:r w:rsidR="00E8549A">
        <w:rPr>
          <w:rFonts w:eastAsia="Times New Roman"/>
          <w:sz w:val="24"/>
          <w:szCs w:val="24"/>
        </w:rPr>
        <w:t xml:space="preserve">and remove </w:t>
      </w:r>
      <w:r w:rsidRPr="009D1A68">
        <w:rPr>
          <w:rFonts w:eastAsia="Times New Roman"/>
          <w:sz w:val="24"/>
          <w:szCs w:val="24"/>
        </w:rPr>
        <w:t xml:space="preserve">problems </w:t>
      </w:r>
      <w:r w:rsidR="00E8549A">
        <w:rPr>
          <w:rFonts w:eastAsia="Times New Roman"/>
          <w:sz w:val="24"/>
          <w:szCs w:val="24"/>
        </w:rPr>
        <w:t xml:space="preserve">that </w:t>
      </w:r>
      <w:r w:rsidRPr="009D1A68">
        <w:rPr>
          <w:rFonts w:eastAsia="Times New Roman"/>
          <w:sz w:val="24"/>
          <w:szCs w:val="24"/>
        </w:rPr>
        <w:t>they are particularly more vulnerable to</w:t>
      </w:r>
      <w:r>
        <w:rPr>
          <w:rFonts w:eastAsia="Times New Roman"/>
          <w:sz w:val="24"/>
          <w:szCs w:val="24"/>
        </w:rPr>
        <w:t>;</w:t>
      </w:r>
    </w:p>
    <w:p w14:paraId="7412EA52" w14:textId="77777777" w:rsidR="00344DD7" w:rsidRDefault="00344DD7" w:rsidP="00344DD7">
      <w:pPr>
        <w:pStyle w:val="Listenabsatz"/>
        <w:numPr>
          <w:ilvl w:val="0"/>
          <w:numId w:val="14"/>
        </w:numPr>
        <w:spacing w:after="0"/>
        <w:jc w:val="both"/>
        <w:rPr>
          <w:rFonts w:eastAsia="Times New Roman"/>
          <w:sz w:val="24"/>
          <w:szCs w:val="24"/>
        </w:rPr>
      </w:pPr>
      <w:r w:rsidRPr="009D1A68">
        <w:rPr>
          <w:rFonts w:eastAsia="Times New Roman"/>
          <w:sz w:val="24"/>
          <w:szCs w:val="24"/>
        </w:rPr>
        <w:t>invest and carry out national campaigns to raise awareness on FGM amongst multiple audiences</w:t>
      </w:r>
      <w:r>
        <w:rPr>
          <w:rFonts w:eastAsia="Times New Roman"/>
          <w:sz w:val="24"/>
          <w:szCs w:val="24"/>
        </w:rPr>
        <w:t>, including general public, affected communities and professionals;</w:t>
      </w:r>
    </w:p>
    <w:p w14:paraId="51F6A6D2" w14:textId="2A7BDEAF" w:rsidR="00935008" w:rsidRDefault="00344DD7" w:rsidP="00935008">
      <w:pPr>
        <w:pStyle w:val="Listenabsatz"/>
        <w:numPr>
          <w:ilvl w:val="0"/>
          <w:numId w:val="14"/>
        </w:numPr>
        <w:spacing w:after="0"/>
        <w:jc w:val="both"/>
        <w:rPr>
          <w:rFonts w:eastAsia="Times New Roman"/>
          <w:sz w:val="24"/>
          <w:szCs w:val="24"/>
        </w:rPr>
      </w:pPr>
      <w:r w:rsidRPr="00344DD7">
        <w:rPr>
          <w:rFonts w:eastAsia="Times New Roman"/>
          <w:sz w:val="24"/>
          <w:szCs w:val="24"/>
        </w:rPr>
        <w:t>deve</w:t>
      </w:r>
      <w:r>
        <w:rPr>
          <w:rFonts w:eastAsia="Times New Roman"/>
          <w:sz w:val="24"/>
          <w:szCs w:val="24"/>
        </w:rPr>
        <w:t>lop</w:t>
      </w:r>
      <w:r w:rsidRPr="00344DD7">
        <w:rPr>
          <w:rFonts w:eastAsia="Times New Roman"/>
          <w:sz w:val="24"/>
          <w:szCs w:val="24"/>
        </w:rPr>
        <w:t xml:space="preserve"> at the federal level</w:t>
      </w:r>
      <w:r w:rsidR="007168B4">
        <w:rPr>
          <w:rFonts w:eastAsia="Times New Roman"/>
          <w:sz w:val="24"/>
          <w:szCs w:val="24"/>
        </w:rPr>
        <w:t>,</w:t>
      </w:r>
      <w:r w:rsidRPr="00344DD7">
        <w:rPr>
          <w:rFonts w:eastAsia="Times New Roman"/>
          <w:sz w:val="24"/>
          <w:szCs w:val="24"/>
        </w:rPr>
        <w:t xml:space="preserve"> curricula and learning materials on gender and gender-based violence </w:t>
      </w:r>
      <w:r>
        <w:rPr>
          <w:rFonts w:eastAsia="Times New Roman"/>
          <w:sz w:val="24"/>
          <w:szCs w:val="24"/>
        </w:rPr>
        <w:t>and i</w:t>
      </w:r>
      <w:r w:rsidR="00AD5BE0">
        <w:rPr>
          <w:rFonts w:eastAsia="Times New Roman"/>
          <w:sz w:val="24"/>
          <w:szCs w:val="24"/>
        </w:rPr>
        <w:t xml:space="preserve">ntegrate </w:t>
      </w:r>
      <w:r>
        <w:rPr>
          <w:rFonts w:eastAsia="Times New Roman"/>
          <w:sz w:val="24"/>
          <w:szCs w:val="24"/>
        </w:rPr>
        <w:t xml:space="preserve">systematically </w:t>
      </w:r>
      <w:r w:rsidR="00AD5BE0">
        <w:rPr>
          <w:rFonts w:eastAsia="Times New Roman"/>
          <w:sz w:val="24"/>
          <w:szCs w:val="24"/>
        </w:rPr>
        <w:t>gender equality and FGM in school curricula modules throughout the school cycle (primary, secondary and further education)</w:t>
      </w:r>
      <w:r>
        <w:rPr>
          <w:rFonts w:eastAsia="Times New Roman"/>
          <w:sz w:val="24"/>
          <w:szCs w:val="24"/>
        </w:rPr>
        <w:t>; furthermore ensure their concrete implementation and adequate funding</w:t>
      </w:r>
      <w:r w:rsidR="00AD5BE0">
        <w:rPr>
          <w:rFonts w:eastAsia="Times New Roman"/>
          <w:sz w:val="24"/>
          <w:szCs w:val="24"/>
        </w:rPr>
        <w:t>;</w:t>
      </w:r>
    </w:p>
    <w:p w14:paraId="12AAD783" w14:textId="6D1AB956" w:rsidR="00AD5BE0" w:rsidRPr="00935008" w:rsidRDefault="001344A5">
      <w:pPr>
        <w:pStyle w:val="Listenabsatz"/>
        <w:numPr>
          <w:ilvl w:val="0"/>
          <w:numId w:val="14"/>
        </w:numPr>
        <w:spacing w:after="0"/>
        <w:jc w:val="both"/>
        <w:rPr>
          <w:rFonts w:eastAsia="Times New Roman"/>
          <w:sz w:val="24"/>
          <w:szCs w:val="24"/>
        </w:rPr>
      </w:pPr>
      <w:r w:rsidRPr="00935008">
        <w:rPr>
          <w:rFonts w:eastAsia="Times New Roman"/>
          <w:sz w:val="24"/>
          <w:szCs w:val="24"/>
        </w:rPr>
        <w:t xml:space="preserve">ensure that gender-based violence, including FGM, is included in a systematic way in compulsory initial and continuous studies and training for relevant professional groups in a </w:t>
      </w:r>
      <w:r w:rsidRPr="00935008">
        <w:rPr>
          <w:sz w:val="24"/>
        </w:rPr>
        <w:t>gender-, child- and culturally sensitive perspective and make funding available for this purpose</w:t>
      </w:r>
      <w:r w:rsidR="009C20B6">
        <w:rPr>
          <w:sz w:val="24"/>
        </w:rPr>
        <w:t xml:space="preserve"> and to further develop relevant curricula</w:t>
      </w:r>
      <w:r w:rsidRPr="00935008">
        <w:rPr>
          <w:rFonts w:eastAsia="Times New Roman"/>
          <w:sz w:val="24"/>
          <w:szCs w:val="24"/>
        </w:rPr>
        <w:t>;</w:t>
      </w:r>
    </w:p>
    <w:p w14:paraId="6D25A744" w14:textId="6CDC8451" w:rsidR="001D51F0" w:rsidRDefault="001D51F0" w:rsidP="001D51F0">
      <w:pPr>
        <w:pStyle w:val="Listenabsatz"/>
        <w:numPr>
          <w:ilvl w:val="0"/>
          <w:numId w:val="14"/>
        </w:numPr>
        <w:spacing w:after="0"/>
        <w:jc w:val="both"/>
        <w:rPr>
          <w:rFonts w:eastAsia="Times New Roman"/>
          <w:sz w:val="24"/>
          <w:szCs w:val="24"/>
        </w:rPr>
      </w:pPr>
      <w:r w:rsidRPr="001D51F0">
        <w:rPr>
          <w:rFonts w:eastAsia="Times New Roman"/>
          <w:sz w:val="24"/>
          <w:szCs w:val="24"/>
        </w:rPr>
        <w:t xml:space="preserve">better define the criteria </w:t>
      </w:r>
      <w:r w:rsidR="00CA11D8">
        <w:rPr>
          <w:rFonts w:eastAsia="Times New Roman"/>
          <w:sz w:val="24"/>
          <w:szCs w:val="24"/>
        </w:rPr>
        <w:t>for</w:t>
      </w:r>
      <w:r w:rsidRPr="001D51F0">
        <w:rPr>
          <w:rFonts w:eastAsia="Times New Roman"/>
          <w:sz w:val="24"/>
          <w:szCs w:val="24"/>
        </w:rPr>
        <w:t xml:space="preserve"> apply</w:t>
      </w:r>
      <w:r w:rsidR="00CA11D8">
        <w:rPr>
          <w:rFonts w:eastAsia="Times New Roman"/>
          <w:sz w:val="24"/>
          <w:szCs w:val="24"/>
        </w:rPr>
        <w:t>ing</w:t>
      </w:r>
      <w:r w:rsidRPr="001D51F0">
        <w:rPr>
          <w:rFonts w:eastAsia="Times New Roman"/>
          <w:sz w:val="24"/>
          <w:szCs w:val="24"/>
        </w:rPr>
        <w:t xml:space="preserve"> </w:t>
      </w:r>
      <w:r w:rsidRPr="00FC29F1">
        <w:rPr>
          <w:sz w:val="24"/>
        </w:rPr>
        <w:t>the</w:t>
      </w:r>
      <w:r>
        <w:rPr>
          <w:sz w:val="24"/>
        </w:rPr>
        <w:t xml:space="preserve"> German Passport Act (section 7</w:t>
      </w:r>
      <w:r w:rsidRPr="00FC29F1">
        <w:rPr>
          <w:sz w:val="24"/>
        </w:rPr>
        <w:t xml:space="preserve">(1) no. 11 PassG) </w:t>
      </w:r>
      <w:r w:rsidRPr="001D51F0">
        <w:rPr>
          <w:rFonts w:eastAsia="Times New Roman"/>
          <w:sz w:val="24"/>
          <w:szCs w:val="24"/>
        </w:rPr>
        <w:t>in a proportionate, sensitive and adequate way</w:t>
      </w:r>
      <w:r>
        <w:rPr>
          <w:rFonts w:eastAsia="Times New Roman"/>
          <w:sz w:val="24"/>
          <w:szCs w:val="24"/>
        </w:rPr>
        <w:t>;</w:t>
      </w:r>
      <w:r w:rsidRPr="001D51F0">
        <w:rPr>
          <w:rFonts w:eastAsia="Times New Roman"/>
          <w:sz w:val="24"/>
          <w:szCs w:val="24"/>
        </w:rPr>
        <w:t xml:space="preserve"> </w:t>
      </w:r>
    </w:p>
    <w:p w14:paraId="2A9A8296" w14:textId="588ECB58" w:rsidR="00C25A19" w:rsidRDefault="00C25A19" w:rsidP="001D51F0">
      <w:pPr>
        <w:pStyle w:val="Listenabsatz"/>
        <w:numPr>
          <w:ilvl w:val="0"/>
          <w:numId w:val="14"/>
        </w:numPr>
        <w:spacing w:after="0"/>
        <w:jc w:val="both"/>
        <w:rPr>
          <w:rFonts w:eastAsia="Times New Roman"/>
          <w:sz w:val="24"/>
          <w:szCs w:val="24"/>
        </w:rPr>
      </w:pPr>
      <w:r w:rsidRPr="00C25A19">
        <w:rPr>
          <w:rFonts w:eastAsia="Times New Roman"/>
          <w:sz w:val="24"/>
          <w:szCs w:val="24"/>
        </w:rPr>
        <w:t xml:space="preserve">enhance the accessibility of </w:t>
      </w:r>
      <w:r>
        <w:rPr>
          <w:rFonts w:eastAsia="Times New Roman"/>
          <w:sz w:val="24"/>
          <w:szCs w:val="24"/>
        </w:rPr>
        <w:t>reconstructive surgery</w:t>
      </w:r>
      <w:r w:rsidRPr="00C25A19">
        <w:rPr>
          <w:rFonts w:eastAsia="Times New Roman"/>
          <w:sz w:val="24"/>
          <w:szCs w:val="24"/>
        </w:rPr>
        <w:t xml:space="preserve"> throughout the national territory</w:t>
      </w:r>
      <w:r>
        <w:rPr>
          <w:rFonts w:eastAsia="Times New Roman"/>
          <w:sz w:val="24"/>
          <w:szCs w:val="24"/>
        </w:rPr>
        <w:t>;</w:t>
      </w:r>
    </w:p>
    <w:p w14:paraId="0054A5A8" w14:textId="644E50B4" w:rsidR="00D67592" w:rsidRDefault="00D67592" w:rsidP="00D67592">
      <w:pPr>
        <w:pStyle w:val="Listenabsatz"/>
        <w:numPr>
          <w:ilvl w:val="0"/>
          <w:numId w:val="14"/>
        </w:numPr>
        <w:spacing w:after="0"/>
        <w:jc w:val="both"/>
        <w:rPr>
          <w:rFonts w:eastAsia="Times New Roman"/>
          <w:sz w:val="24"/>
          <w:szCs w:val="24"/>
        </w:rPr>
      </w:pPr>
      <w:r w:rsidRPr="00D67592">
        <w:rPr>
          <w:rFonts w:eastAsia="Times New Roman"/>
          <w:sz w:val="24"/>
          <w:szCs w:val="24"/>
        </w:rPr>
        <w:t>put in place and fund a comprehensive and holistic approach to care for FGM survivors</w:t>
      </w:r>
      <w:r>
        <w:rPr>
          <w:rFonts w:eastAsia="Times New Roman"/>
          <w:sz w:val="24"/>
          <w:szCs w:val="24"/>
        </w:rPr>
        <w:t>;</w:t>
      </w:r>
    </w:p>
    <w:p w14:paraId="753E86E3" w14:textId="4E0E2EE1" w:rsidR="00606371" w:rsidRDefault="00606371" w:rsidP="00647361">
      <w:pPr>
        <w:pStyle w:val="Listenabsatz"/>
        <w:numPr>
          <w:ilvl w:val="0"/>
          <w:numId w:val="14"/>
        </w:numPr>
        <w:spacing w:after="0"/>
        <w:jc w:val="both"/>
        <w:rPr>
          <w:rFonts w:eastAsia="Times New Roman"/>
          <w:sz w:val="24"/>
          <w:szCs w:val="24"/>
        </w:rPr>
      </w:pPr>
      <w:r>
        <w:rPr>
          <w:rFonts w:eastAsia="Times New Roman"/>
          <w:sz w:val="24"/>
          <w:szCs w:val="24"/>
        </w:rPr>
        <w:t>ingrain h</w:t>
      </w:r>
      <w:r w:rsidRPr="00606371">
        <w:rPr>
          <w:rFonts w:eastAsia="Times New Roman"/>
          <w:sz w:val="24"/>
          <w:szCs w:val="24"/>
        </w:rPr>
        <w:t>olistic referral systems into all sectors</w:t>
      </w:r>
      <w:r w:rsidR="00102C60">
        <w:rPr>
          <w:rFonts w:eastAsia="Times New Roman"/>
          <w:sz w:val="24"/>
          <w:szCs w:val="24"/>
        </w:rPr>
        <w:t xml:space="preserve"> to ensure</w:t>
      </w:r>
      <w:r>
        <w:rPr>
          <w:rFonts w:eastAsia="Times New Roman"/>
          <w:sz w:val="24"/>
          <w:szCs w:val="24"/>
        </w:rPr>
        <w:t xml:space="preserve"> appropriate information is given to all survivors </w:t>
      </w:r>
      <w:r w:rsidR="00102C60">
        <w:rPr>
          <w:rFonts w:eastAsia="Times New Roman"/>
          <w:sz w:val="24"/>
          <w:szCs w:val="24"/>
        </w:rPr>
        <w:t>regarding</w:t>
      </w:r>
      <w:r>
        <w:rPr>
          <w:rFonts w:eastAsia="Times New Roman"/>
          <w:sz w:val="24"/>
          <w:szCs w:val="24"/>
        </w:rPr>
        <w:t xml:space="preserve"> available support services;</w:t>
      </w:r>
    </w:p>
    <w:p w14:paraId="2ADCC6F3" w14:textId="62CD0CFD" w:rsidR="00606371" w:rsidRDefault="00606371" w:rsidP="00647361">
      <w:pPr>
        <w:pStyle w:val="Listenabsatz"/>
        <w:numPr>
          <w:ilvl w:val="0"/>
          <w:numId w:val="14"/>
        </w:numPr>
        <w:spacing w:after="0"/>
        <w:jc w:val="both"/>
        <w:rPr>
          <w:rFonts w:eastAsia="Times New Roman"/>
          <w:sz w:val="24"/>
          <w:szCs w:val="24"/>
        </w:rPr>
      </w:pPr>
      <w:r w:rsidRPr="00606371">
        <w:rPr>
          <w:rFonts w:eastAsia="Times New Roman"/>
          <w:sz w:val="24"/>
          <w:szCs w:val="24"/>
        </w:rPr>
        <w:t>invest in trainings as well</w:t>
      </w:r>
      <w:r w:rsidR="00BD686C">
        <w:rPr>
          <w:rFonts w:eastAsia="Times New Roman"/>
          <w:sz w:val="24"/>
          <w:szCs w:val="24"/>
        </w:rPr>
        <w:t xml:space="preserve"> as</w:t>
      </w:r>
      <w:r w:rsidRPr="00606371">
        <w:rPr>
          <w:rFonts w:eastAsia="Times New Roman"/>
          <w:sz w:val="24"/>
          <w:szCs w:val="24"/>
        </w:rPr>
        <w:t xml:space="preserve"> research to explore the best, accessible and round-the-clock survivor</w:t>
      </w:r>
      <w:r w:rsidR="00BD686C">
        <w:rPr>
          <w:rFonts w:eastAsia="Times New Roman"/>
          <w:sz w:val="24"/>
          <w:szCs w:val="24"/>
        </w:rPr>
        <w:t>-</w:t>
      </w:r>
      <w:r w:rsidRPr="00606371">
        <w:rPr>
          <w:rFonts w:eastAsia="Times New Roman"/>
          <w:sz w:val="24"/>
          <w:szCs w:val="24"/>
        </w:rPr>
        <w:t>centred services</w:t>
      </w:r>
      <w:r w:rsidR="00680424">
        <w:rPr>
          <w:rFonts w:eastAsia="Times New Roman"/>
          <w:sz w:val="24"/>
          <w:szCs w:val="24"/>
        </w:rPr>
        <w:t>;</w:t>
      </w:r>
    </w:p>
    <w:p w14:paraId="72EF2209" w14:textId="5AE7B8D6" w:rsidR="00680424" w:rsidRDefault="00680424" w:rsidP="00647361">
      <w:pPr>
        <w:pStyle w:val="Listenabsatz"/>
        <w:numPr>
          <w:ilvl w:val="0"/>
          <w:numId w:val="14"/>
        </w:numPr>
        <w:spacing w:after="0"/>
        <w:jc w:val="both"/>
        <w:rPr>
          <w:rFonts w:eastAsia="Times New Roman"/>
          <w:sz w:val="24"/>
          <w:szCs w:val="24"/>
        </w:rPr>
      </w:pPr>
      <w:r w:rsidRPr="00680424">
        <w:rPr>
          <w:rFonts w:eastAsia="Times New Roman"/>
          <w:sz w:val="24"/>
          <w:szCs w:val="24"/>
        </w:rPr>
        <w:t>ensure examinations necessary during the asylum procedure are free of charge</w:t>
      </w:r>
      <w:r>
        <w:rPr>
          <w:rFonts w:eastAsia="Times New Roman"/>
          <w:sz w:val="24"/>
          <w:szCs w:val="24"/>
        </w:rPr>
        <w:t>;</w:t>
      </w:r>
    </w:p>
    <w:p w14:paraId="78D06D13" w14:textId="2FE3DCE8" w:rsidR="009A6569" w:rsidRDefault="009A6569" w:rsidP="00647361">
      <w:pPr>
        <w:pStyle w:val="Listenabsatz"/>
        <w:numPr>
          <w:ilvl w:val="0"/>
          <w:numId w:val="14"/>
        </w:numPr>
        <w:spacing w:after="0"/>
        <w:jc w:val="both"/>
        <w:rPr>
          <w:rFonts w:eastAsia="Times New Roman"/>
          <w:sz w:val="24"/>
          <w:szCs w:val="24"/>
        </w:rPr>
      </w:pPr>
      <w:r w:rsidRPr="009A6569">
        <w:rPr>
          <w:rFonts w:eastAsia="Times New Roman"/>
          <w:sz w:val="24"/>
          <w:szCs w:val="24"/>
        </w:rPr>
        <w:lastRenderedPageBreak/>
        <w:t>Ensure that asylum procedures are more gender- and child-sensitive, specifically in</w:t>
      </w:r>
      <w:r>
        <w:rPr>
          <w:rFonts w:eastAsia="Times New Roman"/>
          <w:sz w:val="24"/>
          <w:szCs w:val="24"/>
        </w:rPr>
        <w:t xml:space="preserve"> </w:t>
      </w:r>
      <w:r w:rsidRPr="009A6569">
        <w:rPr>
          <w:rFonts w:eastAsia="Times New Roman"/>
          <w:sz w:val="24"/>
          <w:szCs w:val="24"/>
        </w:rPr>
        <w:t>terms of:</w:t>
      </w:r>
    </w:p>
    <w:p w14:paraId="118A0F92" w14:textId="417F88CA" w:rsidR="009A6569" w:rsidRDefault="00BF3097" w:rsidP="00647361">
      <w:pPr>
        <w:pStyle w:val="Listenabsatz"/>
        <w:numPr>
          <w:ilvl w:val="1"/>
          <w:numId w:val="14"/>
        </w:numPr>
        <w:spacing w:after="0"/>
        <w:jc w:val="both"/>
        <w:rPr>
          <w:rFonts w:eastAsia="Times New Roman"/>
          <w:sz w:val="24"/>
          <w:szCs w:val="24"/>
        </w:rPr>
      </w:pPr>
      <w:r>
        <w:rPr>
          <w:rFonts w:eastAsia="Times New Roman"/>
          <w:sz w:val="24"/>
          <w:szCs w:val="24"/>
        </w:rPr>
        <w:t>undertaking</w:t>
      </w:r>
      <w:r w:rsidR="009A6569" w:rsidRPr="009A6569">
        <w:rPr>
          <w:rFonts w:eastAsia="Times New Roman"/>
          <w:sz w:val="24"/>
          <w:szCs w:val="24"/>
        </w:rPr>
        <w:t xml:space="preserve"> an individual gendered case-by-case analysis which goes beyond the safe countries of origin list</w:t>
      </w:r>
    </w:p>
    <w:p w14:paraId="488DE333" w14:textId="46CF904C" w:rsidR="009A6569" w:rsidRDefault="009A6569" w:rsidP="00647361">
      <w:pPr>
        <w:pStyle w:val="Listenabsatz"/>
        <w:numPr>
          <w:ilvl w:val="1"/>
          <w:numId w:val="14"/>
        </w:numPr>
        <w:spacing w:after="0"/>
        <w:jc w:val="both"/>
        <w:rPr>
          <w:rFonts w:eastAsia="Times New Roman"/>
          <w:sz w:val="24"/>
          <w:szCs w:val="24"/>
        </w:rPr>
      </w:pPr>
      <w:r>
        <w:rPr>
          <w:rFonts w:eastAsia="Times New Roman"/>
          <w:sz w:val="24"/>
          <w:szCs w:val="24"/>
        </w:rPr>
        <w:t>systematically train</w:t>
      </w:r>
      <w:r w:rsidR="00BF3097">
        <w:rPr>
          <w:rFonts w:eastAsia="Times New Roman"/>
          <w:sz w:val="24"/>
          <w:szCs w:val="24"/>
        </w:rPr>
        <w:t>ing</w:t>
      </w:r>
      <w:r>
        <w:rPr>
          <w:rFonts w:eastAsia="Times New Roman"/>
          <w:sz w:val="24"/>
          <w:szCs w:val="24"/>
        </w:rPr>
        <w:t xml:space="preserve"> </w:t>
      </w:r>
      <w:r w:rsidRPr="009A6569">
        <w:rPr>
          <w:rFonts w:eastAsia="Times New Roman"/>
          <w:sz w:val="24"/>
          <w:szCs w:val="24"/>
        </w:rPr>
        <w:t xml:space="preserve">staff involved in the asylum process </w:t>
      </w:r>
      <w:r>
        <w:rPr>
          <w:rFonts w:eastAsia="Times New Roman"/>
          <w:sz w:val="24"/>
          <w:szCs w:val="24"/>
        </w:rPr>
        <w:t>on</w:t>
      </w:r>
      <w:r w:rsidRPr="009A6569">
        <w:rPr>
          <w:rFonts w:eastAsia="Times New Roman"/>
          <w:sz w:val="24"/>
          <w:szCs w:val="24"/>
        </w:rPr>
        <w:t xml:space="preserve"> gend</w:t>
      </w:r>
      <w:r>
        <w:rPr>
          <w:rFonts w:eastAsia="Times New Roman"/>
          <w:sz w:val="24"/>
          <w:szCs w:val="24"/>
        </w:rPr>
        <w:t>er-, child- and cultural sensitivity</w:t>
      </w:r>
      <w:r w:rsidR="00236942">
        <w:rPr>
          <w:rFonts w:eastAsia="Times New Roman"/>
          <w:sz w:val="24"/>
          <w:szCs w:val="24"/>
        </w:rPr>
        <w:t xml:space="preserve"> as well as on cultural and contextual specificities of FGM as a form of gender-based persecution</w:t>
      </w:r>
    </w:p>
    <w:p w14:paraId="57681B6D" w14:textId="6B2B9B2A" w:rsidR="009A6569" w:rsidRDefault="009A6569" w:rsidP="00647361">
      <w:pPr>
        <w:pStyle w:val="Listenabsatz"/>
        <w:numPr>
          <w:ilvl w:val="1"/>
          <w:numId w:val="14"/>
        </w:numPr>
        <w:spacing w:after="0"/>
        <w:jc w:val="both"/>
        <w:rPr>
          <w:rFonts w:eastAsia="Times New Roman"/>
          <w:sz w:val="24"/>
          <w:szCs w:val="24"/>
        </w:rPr>
      </w:pPr>
      <w:r w:rsidRPr="009A6569">
        <w:rPr>
          <w:rFonts w:eastAsia="Times New Roman"/>
          <w:sz w:val="24"/>
          <w:szCs w:val="24"/>
        </w:rPr>
        <w:t>put</w:t>
      </w:r>
      <w:r w:rsidR="00BF3097">
        <w:rPr>
          <w:rFonts w:eastAsia="Times New Roman"/>
          <w:sz w:val="24"/>
          <w:szCs w:val="24"/>
        </w:rPr>
        <w:t>ting</w:t>
      </w:r>
      <w:r w:rsidRPr="009A6569">
        <w:rPr>
          <w:rFonts w:eastAsia="Times New Roman"/>
          <w:sz w:val="24"/>
          <w:szCs w:val="24"/>
        </w:rPr>
        <w:t xml:space="preserve"> in place and systematically carry out adequate vulnerability identification procedures</w:t>
      </w:r>
    </w:p>
    <w:p w14:paraId="099CB497" w14:textId="1129451C" w:rsidR="009A6569" w:rsidRDefault="00BF3097" w:rsidP="00647361">
      <w:pPr>
        <w:pStyle w:val="Listenabsatz"/>
        <w:numPr>
          <w:ilvl w:val="1"/>
          <w:numId w:val="14"/>
        </w:numPr>
        <w:spacing w:after="0"/>
        <w:jc w:val="both"/>
        <w:rPr>
          <w:rFonts w:eastAsia="Times New Roman"/>
          <w:sz w:val="24"/>
          <w:szCs w:val="24"/>
        </w:rPr>
      </w:pPr>
      <w:r>
        <w:rPr>
          <w:rFonts w:eastAsia="Times New Roman"/>
          <w:sz w:val="24"/>
          <w:szCs w:val="24"/>
        </w:rPr>
        <w:t>providing</w:t>
      </w:r>
      <w:r w:rsidR="009A6569">
        <w:rPr>
          <w:rFonts w:eastAsia="Times New Roman"/>
          <w:sz w:val="24"/>
          <w:szCs w:val="24"/>
        </w:rPr>
        <w:t xml:space="preserve"> </w:t>
      </w:r>
      <w:r w:rsidR="009A6569" w:rsidRPr="009A6569">
        <w:rPr>
          <w:rFonts w:eastAsia="Times New Roman"/>
          <w:sz w:val="24"/>
          <w:szCs w:val="24"/>
        </w:rPr>
        <w:t xml:space="preserve">competent and accredited interpreters of both </w:t>
      </w:r>
      <w:r w:rsidR="009A6569">
        <w:rPr>
          <w:rFonts w:eastAsia="Times New Roman"/>
          <w:sz w:val="24"/>
          <w:szCs w:val="24"/>
        </w:rPr>
        <w:t>genders</w:t>
      </w:r>
      <w:r w:rsidR="009A6569" w:rsidRPr="009A6569">
        <w:rPr>
          <w:rFonts w:eastAsia="Times New Roman"/>
          <w:sz w:val="24"/>
          <w:szCs w:val="24"/>
        </w:rPr>
        <w:t>, at the applicants choosing</w:t>
      </w:r>
      <w:r w:rsidR="009A6569">
        <w:rPr>
          <w:rFonts w:eastAsia="Times New Roman"/>
          <w:sz w:val="24"/>
          <w:szCs w:val="24"/>
        </w:rPr>
        <w:t>, and train</w:t>
      </w:r>
      <w:r w:rsidR="00102C60">
        <w:rPr>
          <w:rFonts w:eastAsia="Times New Roman"/>
          <w:sz w:val="24"/>
          <w:szCs w:val="24"/>
        </w:rPr>
        <w:t>ing</w:t>
      </w:r>
      <w:r w:rsidR="009A6569">
        <w:rPr>
          <w:rFonts w:eastAsia="Times New Roman"/>
          <w:sz w:val="24"/>
          <w:szCs w:val="24"/>
        </w:rPr>
        <w:t xml:space="preserve"> them systematically</w:t>
      </w:r>
      <w:r w:rsidR="009A6569" w:rsidRPr="009A6569">
        <w:rPr>
          <w:rFonts w:eastAsia="Times New Roman"/>
          <w:sz w:val="24"/>
          <w:szCs w:val="24"/>
        </w:rPr>
        <w:t xml:space="preserve"> on </w:t>
      </w:r>
      <w:r w:rsidR="009A6569">
        <w:rPr>
          <w:rFonts w:eastAsia="Times New Roman"/>
          <w:sz w:val="24"/>
          <w:szCs w:val="24"/>
        </w:rPr>
        <w:t xml:space="preserve">gender sensitivity and </w:t>
      </w:r>
      <w:r w:rsidR="009A6569" w:rsidRPr="009A6569">
        <w:rPr>
          <w:rFonts w:eastAsia="Times New Roman"/>
          <w:sz w:val="24"/>
          <w:szCs w:val="24"/>
        </w:rPr>
        <w:t>gender-based violence, including FGM</w:t>
      </w:r>
    </w:p>
    <w:p w14:paraId="223E8E32" w14:textId="47CA1B17" w:rsidR="00CC4121" w:rsidRDefault="00BF3097" w:rsidP="00647361">
      <w:pPr>
        <w:pStyle w:val="Listenabsatz"/>
        <w:numPr>
          <w:ilvl w:val="1"/>
          <w:numId w:val="14"/>
        </w:numPr>
        <w:spacing w:after="0"/>
        <w:jc w:val="both"/>
        <w:rPr>
          <w:rFonts w:eastAsia="Times New Roman"/>
          <w:sz w:val="24"/>
          <w:szCs w:val="24"/>
        </w:rPr>
      </w:pPr>
      <w:r>
        <w:rPr>
          <w:rFonts w:eastAsia="Times New Roman"/>
          <w:sz w:val="24"/>
          <w:szCs w:val="24"/>
        </w:rPr>
        <w:t>ensuring</w:t>
      </w:r>
      <w:r w:rsidR="00CC4121" w:rsidRPr="00CC4121">
        <w:rPr>
          <w:rFonts w:eastAsia="Times New Roman"/>
          <w:sz w:val="24"/>
          <w:szCs w:val="24"/>
        </w:rPr>
        <w:t xml:space="preserve"> the asylum reception system offers the same high quality service and care throughout the country</w:t>
      </w:r>
    </w:p>
    <w:p w14:paraId="714FF154" w14:textId="16A37F49" w:rsidR="008700E2" w:rsidRDefault="00BF3097" w:rsidP="00647361">
      <w:pPr>
        <w:pStyle w:val="Listenabsatz"/>
        <w:numPr>
          <w:ilvl w:val="1"/>
          <w:numId w:val="14"/>
        </w:numPr>
        <w:spacing w:after="0"/>
        <w:jc w:val="both"/>
        <w:rPr>
          <w:rFonts w:eastAsia="Times New Roman"/>
          <w:sz w:val="24"/>
          <w:szCs w:val="24"/>
        </w:rPr>
      </w:pPr>
      <w:r>
        <w:rPr>
          <w:rFonts w:eastAsia="Times New Roman"/>
          <w:sz w:val="24"/>
          <w:szCs w:val="24"/>
        </w:rPr>
        <w:t>ensuring</w:t>
      </w:r>
      <w:r w:rsidR="008700E2">
        <w:rPr>
          <w:rFonts w:eastAsia="Times New Roman"/>
          <w:sz w:val="24"/>
          <w:szCs w:val="24"/>
        </w:rPr>
        <w:t xml:space="preserve"> a </w:t>
      </w:r>
      <w:r w:rsidR="008700E2" w:rsidRPr="008700E2">
        <w:rPr>
          <w:rFonts w:eastAsia="Times New Roman"/>
          <w:sz w:val="24"/>
          <w:szCs w:val="24"/>
        </w:rPr>
        <w:t>common mandatory procedure in all reception centres</w:t>
      </w:r>
      <w:r w:rsidR="008700E2">
        <w:rPr>
          <w:rFonts w:eastAsia="Times New Roman"/>
          <w:sz w:val="24"/>
          <w:szCs w:val="24"/>
        </w:rPr>
        <w:t xml:space="preserve"> to inform asylum seekers</w:t>
      </w:r>
      <w:r w:rsidR="008700E2" w:rsidRPr="008700E2">
        <w:rPr>
          <w:rFonts w:eastAsia="Times New Roman"/>
          <w:sz w:val="24"/>
          <w:szCs w:val="24"/>
        </w:rPr>
        <w:t xml:space="preserve"> about the criminalisation of FGM and gender-based violence</w:t>
      </w:r>
      <w:r w:rsidR="008700E2">
        <w:rPr>
          <w:rFonts w:eastAsia="Times New Roman"/>
          <w:sz w:val="24"/>
          <w:szCs w:val="24"/>
        </w:rPr>
        <w:t>,</w:t>
      </w:r>
      <w:r w:rsidR="008700E2" w:rsidRPr="008700E2">
        <w:rPr>
          <w:rFonts w:eastAsia="Times New Roman"/>
          <w:sz w:val="24"/>
          <w:szCs w:val="24"/>
        </w:rPr>
        <w:t xml:space="preserve"> as well as policies and systems to prevent and respond to gender-based violence that m</w:t>
      </w:r>
      <w:r w:rsidR="008700E2">
        <w:rPr>
          <w:rFonts w:eastAsia="Times New Roman"/>
          <w:sz w:val="24"/>
          <w:szCs w:val="24"/>
        </w:rPr>
        <w:t>ight occur in reception centres</w:t>
      </w:r>
    </w:p>
    <w:p w14:paraId="122D6B9C" w14:textId="21E9DFCD" w:rsidR="00077C36" w:rsidRDefault="00077C36" w:rsidP="00647361">
      <w:pPr>
        <w:pStyle w:val="Listenabsatz"/>
        <w:numPr>
          <w:ilvl w:val="0"/>
          <w:numId w:val="14"/>
        </w:numPr>
        <w:spacing w:after="0"/>
        <w:ind w:left="714" w:hanging="357"/>
        <w:jc w:val="both"/>
        <w:rPr>
          <w:rFonts w:eastAsia="Times New Roman"/>
          <w:sz w:val="24"/>
          <w:szCs w:val="24"/>
        </w:rPr>
      </w:pPr>
      <w:r w:rsidRPr="00077C36">
        <w:rPr>
          <w:rFonts w:eastAsia="Times New Roman"/>
          <w:sz w:val="24"/>
          <w:szCs w:val="24"/>
        </w:rPr>
        <w:t>provide increased</w:t>
      </w:r>
      <w:r>
        <w:rPr>
          <w:rFonts w:eastAsia="Times New Roman"/>
          <w:sz w:val="24"/>
          <w:szCs w:val="24"/>
        </w:rPr>
        <w:t>, flexible, sustainable and long-term</w:t>
      </w:r>
      <w:r w:rsidRPr="00077C36">
        <w:rPr>
          <w:rFonts w:eastAsia="Times New Roman"/>
          <w:sz w:val="24"/>
          <w:szCs w:val="24"/>
        </w:rPr>
        <w:t xml:space="preserve"> financial support to organisations and grassroots organisations, dedicated to ending FGM</w:t>
      </w:r>
      <w:r w:rsidR="00365B33">
        <w:rPr>
          <w:rFonts w:eastAsia="Times New Roman"/>
          <w:sz w:val="24"/>
          <w:szCs w:val="24"/>
        </w:rPr>
        <w:t>;</w:t>
      </w:r>
    </w:p>
    <w:p w14:paraId="0D29B0E1" w14:textId="6F781F99" w:rsidR="007F31D3" w:rsidRPr="007F31D3" w:rsidRDefault="00365B33" w:rsidP="007F31D3">
      <w:pPr>
        <w:pStyle w:val="Listenabsatz"/>
        <w:numPr>
          <w:ilvl w:val="0"/>
          <w:numId w:val="14"/>
        </w:numPr>
        <w:spacing w:after="0"/>
        <w:ind w:left="714" w:hanging="357"/>
        <w:jc w:val="both"/>
        <w:rPr>
          <w:rFonts w:eastAsia="Times New Roman"/>
          <w:sz w:val="24"/>
          <w:szCs w:val="24"/>
        </w:rPr>
      </w:pPr>
      <w:r w:rsidRPr="00365B33">
        <w:rPr>
          <w:rFonts w:eastAsia="Times New Roman"/>
          <w:sz w:val="24"/>
          <w:szCs w:val="24"/>
        </w:rPr>
        <w:t>establish a robust data collection system concerning FGM cases and more generally, qualitative data on FGM</w:t>
      </w:r>
      <w:r w:rsidR="00151D76">
        <w:rPr>
          <w:rFonts w:eastAsia="Times New Roman"/>
          <w:sz w:val="24"/>
          <w:szCs w:val="24"/>
        </w:rPr>
        <w:t>-</w:t>
      </w:r>
      <w:r w:rsidRPr="00365B33">
        <w:rPr>
          <w:rFonts w:eastAsia="Times New Roman"/>
          <w:sz w:val="24"/>
          <w:szCs w:val="24"/>
        </w:rPr>
        <w:t>affected communities living in Germany</w:t>
      </w:r>
      <w:r>
        <w:rPr>
          <w:rFonts w:eastAsia="Times New Roman"/>
          <w:sz w:val="24"/>
          <w:szCs w:val="24"/>
        </w:rPr>
        <w:t>;</w:t>
      </w:r>
    </w:p>
    <w:p w14:paraId="7513B6EA" w14:textId="349A313A" w:rsidR="007F31D3" w:rsidRDefault="00365B33" w:rsidP="007F31D3">
      <w:pPr>
        <w:pStyle w:val="Listenabsatz"/>
        <w:numPr>
          <w:ilvl w:val="0"/>
          <w:numId w:val="14"/>
        </w:numPr>
        <w:spacing w:after="0"/>
        <w:ind w:left="714" w:hanging="357"/>
        <w:jc w:val="both"/>
        <w:rPr>
          <w:rFonts w:eastAsia="Times New Roman"/>
          <w:sz w:val="24"/>
          <w:szCs w:val="24"/>
        </w:rPr>
      </w:pPr>
      <w:r w:rsidRPr="00365B33">
        <w:rPr>
          <w:rFonts w:eastAsia="Times New Roman"/>
          <w:sz w:val="24"/>
          <w:szCs w:val="24"/>
        </w:rPr>
        <w:t>start collecting data on asylum requests and granted international protection cases on the grounds of FGM</w:t>
      </w:r>
      <w:r w:rsidR="007F31D3">
        <w:rPr>
          <w:rFonts w:eastAsia="Times New Roman"/>
          <w:sz w:val="24"/>
          <w:szCs w:val="24"/>
        </w:rPr>
        <w:t>;</w:t>
      </w:r>
      <w:r w:rsidR="007F31D3" w:rsidRPr="007F31D3">
        <w:rPr>
          <w:rFonts w:eastAsia="Times New Roman"/>
          <w:sz w:val="24"/>
          <w:szCs w:val="24"/>
        </w:rPr>
        <w:t xml:space="preserve"> </w:t>
      </w:r>
    </w:p>
    <w:p w14:paraId="1FC46A0D" w14:textId="5208D1DA" w:rsidR="00365B33" w:rsidRPr="007F31D3" w:rsidRDefault="007F31D3" w:rsidP="007F31D3">
      <w:pPr>
        <w:pStyle w:val="Listenabsatz"/>
        <w:numPr>
          <w:ilvl w:val="0"/>
          <w:numId w:val="14"/>
        </w:numPr>
        <w:jc w:val="both"/>
        <w:rPr>
          <w:rFonts w:eastAsia="Times New Roman"/>
          <w:sz w:val="24"/>
          <w:szCs w:val="24"/>
        </w:rPr>
      </w:pPr>
      <w:r w:rsidRPr="007F31D3">
        <w:rPr>
          <w:rFonts w:eastAsia="Times New Roman"/>
          <w:sz w:val="24"/>
          <w:szCs w:val="24"/>
        </w:rPr>
        <w:t>increase resources for research in the field of all forms of gender-based violence, including FGM</w:t>
      </w:r>
      <w:r>
        <w:rPr>
          <w:rFonts w:eastAsia="Times New Roman"/>
          <w:sz w:val="24"/>
          <w:szCs w:val="24"/>
        </w:rPr>
        <w:t>.</w:t>
      </w:r>
    </w:p>
    <w:p w14:paraId="31028339" w14:textId="1A6C2BCD" w:rsidR="00404639" w:rsidRPr="00CA406B" w:rsidRDefault="007E6D29" w:rsidP="00BC11E9">
      <w:pPr>
        <w:jc w:val="both"/>
        <w:rPr>
          <w:rFonts w:eastAsia="Times New Roman"/>
          <w:sz w:val="24"/>
          <w:szCs w:val="24"/>
        </w:rPr>
      </w:pPr>
      <w:r>
        <w:rPr>
          <w:rFonts w:eastAsia="Times New Roman"/>
          <w:sz w:val="24"/>
          <w:szCs w:val="24"/>
        </w:rPr>
        <w:t xml:space="preserve">We thank the GREVIO for the opportunity given to civil society to provide our expertise and concrete recommendations to improve </w:t>
      </w:r>
      <w:r w:rsidR="002B0E8E" w:rsidRPr="00365B33">
        <w:rPr>
          <w:rFonts w:eastAsia="Times New Roman"/>
          <w:sz w:val="24"/>
          <w:szCs w:val="24"/>
        </w:rPr>
        <w:t xml:space="preserve">German </w:t>
      </w:r>
      <w:r>
        <w:rPr>
          <w:rFonts w:eastAsia="Times New Roman"/>
          <w:sz w:val="24"/>
          <w:szCs w:val="24"/>
        </w:rPr>
        <w:t>authorities’ actions to end FGM</w:t>
      </w:r>
      <w:r w:rsidR="00404639">
        <w:rPr>
          <w:rFonts w:asciiTheme="minorHAnsi" w:hAnsiTheme="minorHAnsi" w:cstheme="minorHAnsi"/>
          <w:sz w:val="24"/>
          <w:szCs w:val="24"/>
        </w:rPr>
        <w:t>.</w:t>
      </w:r>
      <w:r w:rsidR="00404639" w:rsidRPr="00CA406B">
        <w:rPr>
          <w:rFonts w:asciiTheme="minorHAnsi" w:hAnsiTheme="minorHAnsi" w:cstheme="minorHAnsi"/>
          <w:sz w:val="24"/>
          <w:szCs w:val="24"/>
        </w:rPr>
        <w:t xml:space="preserve"> </w:t>
      </w:r>
    </w:p>
    <w:sectPr w:rsidR="00404639" w:rsidRPr="00CA406B" w:rsidSect="00B52190">
      <w:headerReference w:type="default" r:id="rId15"/>
      <w:footerReference w:type="default" r:id="rId16"/>
      <w:pgSz w:w="11906" w:h="16838"/>
      <w:pgMar w:top="1417" w:right="1417" w:bottom="1417" w:left="1417" w:header="39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3FC37" w14:textId="77777777" w:rsidR="00034FC2" w:rsidRDefault="00034FC2">
      <w:pPr>
        <w:spacing w:after="0" w:line="240" w:lineRule="auto"/>
      </w:pPr>
      <w:r>
        <w:separator/>
      </w:r>
    </w:p>
  </w:endnote>
  <w:endnote w:type="continuationSeparator" w:id="0">
    <w:p w14:paraId="16CCEEB0" w14:textId="77777777" w:rsidR="00034FC2" w:rsidRDefault="0003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276704"/>
      <w:docPartObj>
        <w:docPartGallery w:val="Page Numbers (Bottom of Page)"/>
        <w:docPartUnique/>
      </w:docPartObj>
    </w:sdtPr>
    <w:sdtEndPr/>
    <w:sdtContent>
      <w:p w14:paraId="26C297CA" w14:textId="7B39ABA3" w:rsidR="00957C33" w:rsidRDefault="00957C33">
        <w:pPr>
          <w:pStyle w:val="Fuzeile"/>
          <w:jc w:val="center"/>
        </w:pPr>
        <w:r>
          <w:fldChar w:fldCharType="begin"/>
        </w:r>
        <w:r>
          <w:instrText>PAGE   \* MERGEFORMAT</w:instrText>
        </w:r>
        <w:r>
          <w:fldChar w:fldCharType="separate"/>
        </w:r>
        <w:r w:rsidR="00750E17" w:rsidRPr="00750E17">
          <w:rPr>
            <w:noProof/>
            <w:lang w:val="it-IT"/>
          </w:rPr>
          <w:t>1</w:t>
        </w:r>
        <w:r>
          <w:fldChar w:fldCharType="end"/>
        </w:r>
      </w:p>
    </w:sdtContent>
  </w:sdt>
  <w:p w14:paraId="33D93BE2" w14:textId="77777777" w:rsidR="00957C33" w:rsidRDefault="00957C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0484D" w14:textId="77777777" w:rsidR="00034FC2" w:rsidRDefault="00034FC2">
      <w:pPr>
        <w:spacing w:after="0" w:line="240" w:lineRule="auto"/>
      </w:pPr>
      <w:r>
        <w:rPr>
          <w:color w:val="000000"/>
        </w:rPr>
        <w:separator/>
      </w:r>
    </w:p>
  </w:footnote>
  <w:footnote w:type="continuationSeparator" w:id="0">
    <w:p w14:paraId="35956022" w14:textId="77777777" w:rsidR="00034FC2" w:rsidRDefault="00034FC2">
      <w:pPr>
        <w:spacing w:after="0" w:line="240" w:lineRule="auto"/>
      </w:pPr>
      <w:r>
        <w:continuationSeparator/>
      </w:r>
    </w:p>
  </w:footnote>
  <w:footnote w:id="1">
    <w:p w14:paraId="2F577667" w14:textId="2C6102AF" w:rsidR="00957C33" w:rsidRPr="004D4E67" w:rsidRDefault="00957C33" w:rsidP="006E556B">
      <w:pPr>
        <w:pStyle w:val="Funotentext"/>
        <w:spacing w:after="0" w:line="240" w:lineRule="auto"/>
        <w:jc w:val="both"/>
      </w:pPr>
      <w:r w:rsidRPr="004D4E67">
        <w:rPr>
          <w:rStyle w:val="Funotenzeichen"/>
        </w:rPr>
        <w:footnoteRef/>
      </w:r>
      <w:r w:rsidRPr="004D4E67">
        <w:t xml:space="preserve"> For a more detailed information visit </w:t>
      </w:r>
      <w:hyperlink r:id="rId1" w:history="1">
        <w:r w:rsidRPr="004D4E67">
          <w:rPr>
            <w:rStyle w:val="Hyperlink"/>
          </w:rPr>
          <w:t>https://uefgm.org/index.php/legislative-framework-de/</w:t>
        </w:r>
      </w:hyperlink>
      <w:r w:rsidRPr="004D4E67">
        <w:t xml:space="preserve"> </w:t>
      </w:r>
    </w:p>
  </w:footnote>
  <w:footnote w:id="2">
    <w:p w14:paraId="6A87B3FD" w14:textId="48D272DE" w:rsidR="00957C33" w:rsidRPr="004D4E67" w:rsidRDefault="00957C33" w:rsidP="006E556B">
      <w:pPr>
        <w:pStyle w:val="Funotentext"/>
        <w:spacing w:after="0" w:line="240" w:lineRule="auto"/>
        <w:jc w:val="both"/>
      </w:pPr>
      <w:r w:rsidRPr="004D4E67">
        <w:rPr>
          <w:rStyle w:val="Funotenzeichen"/>
        </w:rPr>
        <w:footnoteRef/>
      </w:r>
      <w:r w:rsidRPr="004D4E67">
        <w:t xml:space="preserve"> For more detailed information, visit </w:t>
      </w:r>
      <w:hyperlink r:id="rId2" w:history="1">
        <w:r w:rsidRPr="004D4E67">
          <w:rPr>
            <w:rStyle w:val="Hyperlink"/>
          </w:rPr>
          <w:t>https://uefgm.org/index.php/policy-framework-de/</w:t>
        </w:r>
      </w:hyperlink>
      <w:r w:rsidRPr="004D4E67">
        <w:t xml:space="preserve"> </w:t>
      </w:r>
    </w:p>
  </w:footnote>
  <w:footnote w:id="3">
    <w:p w14:paraId="4F7A7830" w14:textId="22A94E56" w:rsidR="00745201" w:rsidRPr="00745201" w:rsidRDefault="00745201" w:rsidP="006E556B">
      <w:pPr>
        <w:pStyle w:val="Funotentext"/>
        <w:spacing w:after="0" w:line="240" w:lineRule="auto"/>
        <w:jc w:val="both"/>
      </w:pPr>
      <w:r>
        <w:rPr>
          <w:rStyle w:val="Funotenzeichen"/>
        </w:rPr>
        <w:footnoteRef/>
      </w:r>
      <w:r>
        <w:t xml:space="preserve"> </w:t>
      </w:r>
      <w:r w:rsidRPr="00745201">
        <w:t>Launched in 2000, the German Network for the Elimination of FGM (INTEGRA) consists of over</w:t>
      </w:r>
      <w:r w:rsidR="00433145">
        <w:t xml:space="preserve"> 33</w:t>
      </w:r>
      <w:r w:rsidR="00AD1F2A">
        <w:t xml:space="preserve"> </w:t>
      </w:r>
      <w:r w:rsidRPr="00745201">
        <w:t>German organisations and exists to eliminate FGM in Germany and globally.</w:t>
      </w:r>
    </w:p>
  </w:footnote>
  <w:footnote w:id="4">
    <w:p w14:paraId="1DB08F1C" w14:textId="77777777" w:rsidR="00171FD7" w:rsidRPr="00171FD7" w:rsidRDefault="00171FD7" w:rsidP="006E556B">
      <w:pPr>
        <w:pStyle w:val="Funotentext"/>
        <w:spacing w:after="0" w:line="240" w:lineRule="auto"/>
        <w:jc w:val="both"/>
      </w:pPr>
      <w:r>
        <w:rPr>
          <w:rStyle w:val="Funotenzeichen"/>
        </w:rPr>
        <w:footnoteRef/>
      </w:r>
      <w:r>
        <w:t xml:space="preserve"> Available here </w:t>
      </w:r>
      <w:hyperlink r:id="rId3" w:history="1">
        <w:r w:rsidRPr="00853127">
          <w:rPr>
            <w:rStyle w:val="Hyperlink"/>
          </w:rPr>
          <w:t>https://www.netzwerk-integra.de/startseite/studie-fgm/</w:t>
        </w:r>
      </w:hyperlink>
    </w:p>
  </w:footnote>
  <w:footnote w:id="5">
    <w:p w14:paraId="3B3D5E34" w14:textId="37BC13B4" w:rsidR="00957C33" w:rsidRPr="004D4E67" w:rsidRDefault="00957C33" w:rsidP="006E556B">
      <w:pPr>
        <w:spacing w:after="0" w:line="240" w:lineRule="auto"/>
        <w:jc w:val="both"/>
        <w:rPr>
          <w:sz w:val="20"/>
          <w:szCs w:val="20"/>
        </w:rPr>
      </w:pPr>
      <w:r w:rsidRPr="004D4E67">
        <w:rPr>
          <w:rStyle w:val="Funotenzeichen"/>
          <w:sz w:val="20"/>
          <w:szCs w:val="20"/>
        </w:rPr>
        <w:footnoteRef/>
      </w:r>
      <w:r w:rsidRPr="004D4E67">
        <w:rPr>
          <w:sz w:val="20"/>
          <w:szCs w:val="20"/>
          <w:lang w:val="en-US"/>
        </w:rPr>
        <w:t xml:space="preserve"> “</w:t>
      </w:r>
      <w:r w:rsidRPr="004D4E67">
        <w:rPr>
          <w:b/>
          <w:sz w:val="20"/>
          <w:szCs w:val="20"/>
          <w:lang w:val="en-US"/>
        </w:rPr>
        <w:t>Intervention und Unterstützung bei Weiblicher Genitalverstümmelung – Möglichkeiten interdisziplinärer Fallzuammenarbeit</w:t>
      </w:r>
      <w:r w:rsidRPr="004D4E67">
        <w:rPr>
          <w:sz w:val="20"/>
          <w:szCs w:val="20"/>
          <w:lang w:val="en-US"/>
        </w:rPr>
        <w:t>” (Intervention and Support in the Case of Female Genital Mutilation), published in 2015 by the Hamburg Roundtable.</w:t>
      </w:r>
      <w:r w:rsidRPr="004D4E67">
        <w:rPr>
          <w:sz w:val="20"/>
          <w:szCs w:val="20"/>
        </w:rPr>
        <w:t xml:space="preserve"> </w:t>
      </w:r>
      <w:r w:rsidRPr="004D4E67">
        <w:rPr>
          <w:sz w:val="20"/>
          <w:szCs w:val="20"/>
          <w:lang w:val="en-US"/>
        </w:rPr>
        <w:t>The guidebook is aimed at professional personnel such as teachers, police officers and staff from the youth-welfare, victim protection and health services</w:t>
      </w:r>
      <w:r w:rsidR="00982F44">
        <w:rPr>
          <w:sz w:val="20"/>
          <w:szCs w:val="20"/>
          <w:lang w:val="en-US"/>
        </w:rPr>
        <w:t xml:space="preserve"> </w:t>
      </w:r>
      <w:r w:rsidRPr="004D4E67">
        <w:rPr>
          <w:sz w:val="20"/>
          <w:szCs w:val="20"/>
          <w:lang w:val="en-US"/>
        </w:rPr>
        <w:t>(Hamburger Runder Tisch, 2015); “</w:t>
      </w:r>
      <w:r w:rsidRPr="004D4E67">
        <w:rPr>
          <w:b/>
          <w:sz w:val="20"/>
          <w:szCs w:val="20"/>
          <w:lang w:val="en-US"/>
        </w:rPr>
        <w:t>Weiblicher Genitalverstümmelung begegnen: Ein Leitfaden für Fachkräfte in sozialen, pädagogischen und medizinischen Berufen</w:t>
      </w:r>
      <w:r w:rsidRPr="004D4E67">
        <w:rPr>
          <w:sz w:val="20"/>
          <w:szCs w:val="20"/>
          <w:lang w:val="en-US"/>
        </w:rPr>
        <w:t xml:space="preserve">” (Responding to Female Genital Mutilation: A Guide for Key Professionals in Social, Pedagogical and Medical Professions), (TERRE DES FEMMES, 2014); </w:t>
      </w:r>
      <w:r w:rsidRPr="004D4E67">
        <w:rPr>
          <w:sz w:val="20"/>
          <w:szCs w:val="20"/>
        </w:rPr>
        <w:t>“</w:t>
      </w:r>
      <w:r w:rsidRPr="004D4E67">
        <w:rPr>
          <w:b/>
          <w:sz w:val="20"/>
          <w:szCs w:val="20"/>
        </w:rPr>
        <w:t>Empfehlungen zum Umgang mit Patientinnen nach weiblicher Genitalverstümmelung</w:t>
      </w:r>
      <w:r w:rsidRPr="004D4E67">
        <w:rPr>
          <w:sz w:val="20"/>
          <w:szCs w:val="20"/>
        </w:rPr>
        <w:t>” (Recommendations for dealing with FGM affected girls and women by the German Federal Doctors’ Chamber) (Bundesärztekammer, 2016); “</w:t>
      </w:r>
      <w:r w:rsidRPr="004D4E67">
        <w:rPr>
          <w:b/>
          <w:sz w:val="20"/>
          <w:szCs w:val="20"/>
        </w:rPr>
        <w:t>Leitfaden für pädagogische Fachkräfte</w:t>
      </w:r>
      <w:r w:rsidRPr="004D4E67">
        <w:rPr>
          <w:sz w:val="20"/>
          <w:szCs w:val="20"/>
        </w:rPr>
        <w:t>” (Guide for educational personnel), (Stop mutilation, 2012).</w:t>
      </w:r>
    </w:p>
  </w:footnote>
  <w:footnote w:id="6">
    <w:p w14:paraId="21B678E5" w14:textId="35420B3F" w:rsidR="00957C33" w:rsidRPr="00975115" w:rsidRDefault="00957C33" w:rsidP="006E556B">
      <w:pPr>
        <w:spacing w:after="0" w:line="240" w:lineRule="auto"/>
        <w:jc w:val="both"/>
        <w:rPr>
          <w:sz w:val="20"/>
          <w:szCs w:val="20"/>
        </w:rPr>
      </w:pPr>
      <w:r w:rsidRPr="004D4E67">
        <w:rPr>
          <w:rStyle w:val="Funotenzeichen"/>
          <w:sz w:val="20"/>
          <w:szCs w:val="20"/>
        </w:rPr>
        <w:footnoteRef/>
      </w:r>
      <w:r w:rsidRPr="004D4E67">
        <w:rPr>
          <w:sz w:val="20"/>
          <w:szCs w:val="20"/>
        </w:rPr>
        <w:t xml:space="preserve"> </w:t>
      </w:r>
      <w:r w:rsidRPr="00975115">
        <w:rPr>
          <w:sz w:val="20"/>
          <w:szCs w:val="20"/>
          <w:lang w:val="en-US"/>
        </w:rPr>
        <w:t xml:space="preserve">For more information, please see: </w:t>
      </w:r>
      <w:hyperlink r:id="rId4" w:history="1">
        <w:r w:rsidRPr="00975115">
          <w:rPr>
            <w:sz w:val="20"/>
            <w:szCs w:val="20"/>
          </w:rPr>
          <w:t>https://www.frauenrechte.de/unsere-arbeit/themen/weibliche-genitalverstuemmelung/let-s-change</w:t>
        </w:r>
      </w:hyperlink>
      <w:r w:rsidR="004D4E67">
        <w:rPr>
          <w:sz w:val="20"/>
          <w:szCs w:val="20"/>
        </w:rPr>
        <w:t xml:space="preserve"> </w:t>
      </w:r>
      <w:r w:rsidRPr="00975115">
        <w:rPr>
          <w:sz w:val="20"/>
          <w:szCs w:val="20"/>
        </w:rPr>
        <w:t xml:space="preserve"> </w:t>
      </w:r>
    </w:p>
  </w:footnote>
  <w:footnote w:id="7">
    <w:p w14:paraId="32FD060C" w14:textId="6611E095" w:rsidR="00957C33" w:rsidRPr="004D4E67" w:rsidRDefault="00957C33" w:rsidP="006E556B">
      <w:pPr>
        <w:spacing w:after="0" w:line="240" w:lineRule="auto"/>
        <w:jc w:val="both"/>
        <w:rPr>
          <w:sz w:val="20"/>
          <w:szCs w:val="20"/>
          <w:lang w:val="de-DE"/>
        </w:rPr>
      </w:pPr>
      <w:r w:rsidRPr="004D4E67">
        <w:rPr>
          <w:rStyle w:val="Funotenzeichen"/>
          <w:sz w:val="20"/>
          <w:szCs w:val="20"/>
        </w:rPr>
        <w:footnoteRef/>
      </w:r>
      <w:r w:rsidRPr="004D4E67">
        <w:rPr>
          <w:rStyle w:val="Funotenzeichen"/>
          <w:sz w:val="20"/>
          <w:szCs w:val="20"/>
        </w:rPr>
        <w:t xml:space="preserve"> </w:t>
      </w:r>
      <w:r w:rsidRPr="004D4E67">
        <w:rPr>
          <w:sz w:val="20"/>
          <w:szCs w:val="20"/>
        </w:rPr>
        <w:t xml:space="preserve">The Fulda-Mosocho-Project, scientifically guided by CENTER for PROFS, Germany, was the first </w:t>
      </w:r>
      <w:r w:rsidR="00C67ED9">
        <w:rPr>
          <w:sz w:val="20"/>
          <w:szCs w:val="20"/>
        </w:rPr>
        <w:t xml:space="preserve">intercontinental </w:t>
      </w:r>
      <w:r w:rsidRPr="004D4E67">
        <w:rPr>
          <w:sz w:val="20"/>
          <w:szCs w:val="20"/>
        </w:rPr>
        <w:t>pilot project in the field of overcoming FGM</w:t>
      </w:r>
      <w:r w:rsidR="00C67ED9">
        <w:rPr>
          <w:sz w:val="20"/>
          <w:szCs w:val="20"/>
        </w:rPr>
        <w:t xml:space="preserve"> and with focus on men`s behavioural change</w:t>
      </w:r>
      <w:r w:rsidRPr="004D4E67">
        <w:rPr>
          <w:sz w:val="20"/>
          <w:szCs w:val="20"/>
        </w:rPr>
        <w:t xml:space="preserve"> co-financed</w:t>
      </w:r>
      <w:r w:rsidR="00C67ED9">
        <w:rPr>
          <w:sz w:val="20"/>
          <w:szCs w:val="20"/>
        </w:rPr>
        <w:t xml:space="preserve"> from 2002-2005</w:t>
      </w:r>
      <w:r w:rsidRPr="004D4E67">
        <w:rPr>
          <w:sz w:val="20"/>
          <w:szCs w:val="20"/>
        </w:rPr>
        <w:t xml:space="preserve"> by the EU</w:t>
      </w:r>
      <w:r w:rsidR="00C67ED9">
        <w:rPr>
          <w:sz w:val="20"/>
          <w:szCs w:val="20"/>
        </w:rPr>
        <w:t>, implemented by LebKom e.V., Germany and Enka Enyia, Kenya</w:t>
      </w:r>
      <w:r w:rsidR="005A29B8">
        <w:rPr>
          <w:sz w:val="20"/>
          <w:szCs w:val="20"/>
        </w:rPr>
        <w:t>.</w:t>
      </w:r>
      <w:r w:rsidRPr="004D4E67">
        <w:rPr>
          <w:sz w:val="20"/>
          <w:szCs w:val="20"/>
        </w:rPr>
        <w:t xml:space="preserve"> </w:t>
      </w:r>
    </w:p>
  </w:footnote>
  <w:footnote w:id="8">
    <w:p w14:paraId="379B3E13" w14:textId="40D72CD3" w:rsidR="00957C33" w:rsidRPr="004D4E67" w:rsidRDefault="00957C33" w:rsidP="006E556B">
      <w:pPr>
        <w:pStyle w:val="Funotentext"/>
        <w:spacing w:after="0" w:line="240" w:lineRule="auto"/>
        <w:jc w:val="both"/>
        <w:rPr>
          <w:lang w:val="de-DE"/>
        </w:rPr>
      </w:pPr>
      <w:r w:rsidRPr="004D4E67">
        <w:rPr>
          <w:rStyle w:val="Funotenzeichen"/>
        </w:rPr>
        <w:footnoteRef/>
      </w:r>
      <w:r w:rsidRPr="004D4E67">
        <w:t xml:space="preserve"> </w:t>
      </w:r>
      <w:r w:rsidRPr="004D4E67">
        <w:rPr>
          <w:lang w:val="en-US"/>
        </w:rPr>
        <w:t xml:space="preserve">„The </w:t>
      </w:r>
      <w:r w:rsidR="00CE5BC8">
        <w:rPr>
          <w:lang w:val="en-US"/>
        </w:rPr>
        <w:t>D</w:t>
      </w:r>
      <w:r w:rsidRPr="004D4E67">
        <w:rPr>
          <w:lang w:val="en-US"/>
        </w:rPr>
        <w:t xml:space="preserve">ynamics of </w:t>
      </w:r>
      <w:r w:rsidR="00CE5BC8">
        <w:rPr>
          <w:lang w:val="en-US"/>
        </w:rPr>
        <w:t>S</w:t>
      </w:r>
      <w:r w:rsidRPr="004D4E67">
        <w:rPr>
          <w:lang w:val="en-US"/>
        </w:rPr>
        <w:t xml:space="preserve">ocial </w:t>
      </w:r>
      <w:r w:rsidR="00CE5BC8">
        <w:rPr>
          <w:lang w:val="en-US"/>
        </w:rPr>
        <w:t>C</w:t>
      </w:r>
      <w:r w:rsidRPr="004D4E67">
        <w:rPr>
          <w:lang w:val="en-US"/>
        </w:rPr>
        <w:t xml:space="preserve">hange towards the abandonment of Female Genital Mutilation/Cutting in five </w:t>
      </w:r>
      <w:r w:rsidR="00CE5BC8" w:rsidRPr="004D4E67">
        <w:rPr>
          <w:lang w:val="en-US"/>
        </w:rPr>
        <w:t>African</w:t>
      </w:r>
      <w:r w:rsidRPr="004D4E67">
        <w:rPr>
          <w:lang w:val="en-US"/>
        </w:rPr>
        <w:t xml:space="preserve"> countries“, Unicef Innocenti Research Centre, 2010, Chapter Kenya, pg. 37 </w:t>
      </w:r>
      <w:hyperlink r:id="rId5" w:history="1">
        <w:r w:rsidRPr="004D4E67">
          <w:rPr>
            <w:rStyle w:val="Hyperlink"/>
          </w:rPr>
          <w:t>https://www.fulda-mosocho-project.com/center-for-profs-english/</w:t>
        </w:r>
      </w:hyperlink>
    </w:p>
  </w:footnote>
  <w:footnote w:id="9">
    <w:p w14:paraId="0A648439" w14:textId="6BC07095" w:rsidR="005A29B8" w:rsidRPr="00750E17" w:rsidRDefault="005A29B8" w:rsidP="006E556B">
      <w:pPr>
        <w:pStyle w:val="Funotentext"/>
        <w:spacing w:after="0" w:line="240" w:lineRule="auto"/>
        <w:jc w:val="both"/>
        <w:rPr>
          <w:lang w:val="en-US"/>
        </w:rPr>
      </w:pPr>
      <w:r>
        <w:rPr>
          <w:rStyle w:val="Funotenzeichen"/>
        </w:rPr>
        <w:footnoteRef/>
      </w:r>
      <w:r>
        <w:t xml:space="preserve"> </w:t>
      </w:r>
      <w:r w:rsidRPr="00750E17">
        <w:rPr>
          <w:lang w:val="en-US"/>
        </w:rPr>
        <w:t xml:space="preserve">Since 2019 Lessan e.V. in Hamburg, TERRE DES FEMMES e.V. in Berlin and Femmes Entraide et Autonomie in Paris are implementing „Men Standing Up for Gender Equality“, a project co-funded by the EU. . For more information see: </w:t>
      </w:r>
      <w:hyperlink r:id="rId6" w:history="1">
        <w:r w:rsidRPr="00750E17">
          <w:rPr>
            <w:rStyle w:val="Hyperlink"/>
            <w:lang w:val="en-US"/>
          </w:rPr>
          <w:t>https://www.frauenrechte.de/unsere-arbeit/themen/weibliche-genitalverstuemmelung/men-standing-up-for-gender-equality/aktuelles-men-standing-up/4022-projektauftakt-men-standing-up-for-gender-equality</w:t>
        </w:r>
      </w:hyperlink>
      <w:r w:rsidRPr="00750E17">
        <w:rPr>
          <w:lang w:val="en-US"/>
        </w:rPr>
        <w:t xml:space="preserve"> </w:t>
      </w:r>
    </w:p>
  </w:footnote>
  <w:footnote w:id="10">
    <w:p w14:paraId="425E62F6" w14:textId="570337A4" w:rsidR="00F0099A" w:rsidRPr="00975115" w:rsidDel="00566795" w:rsidRDefault="0042632D" w:rsidP="006E556B">
      <w:pPr>
        <w:pStyle w:val="Funotentext"/>
        <w:spacing w:after="0" w:line="240" w:lineRule="auto"/>
        <w:jc w:val="both"/>
        <w:rPr>
          <w:del w:id="7" w:author="Windows-Benutzer" w:date="2020-08-27T16:17:00Z"/>
          <w:lang w:val="en-US"/>
        </w:rPr>
      </w:pPr>
      <w:r>
        <w:rPr>
          <w:rStyle w:val="Funotenzeichen"/>
        </w:rPr>
        <w:footnoteRef/>
      </w:r>
      <w:r w:rsidRPr="00975115">
        <w:rPr>
          <w:lang w:val="en-US"/>
        </w:rPr>
        <w:t xml:space="preserve"> </w:t>
      </w:r>
      <w:r w:rsidRPr="0042632D">
        <w:rPr>
          <w:lang w:val="en-US"/>
        </w:rPr>
        <w:t>Since 2018, End FGM EU has been coordinating the implementatio</w:t>
      </w:r>
      <w:r>
        <w:rPr>
          <w:lang w:val="en-US"/>
        </w:rPr>
        <w:t>n of the Gender ABC Project in four European countries</w:t>
      </w:r>
      <w:r w:rsidR="007954F1">
        <w:rPr>
          <w:lang w:val="en-US"/>
        </w:rPr>
        <w:t xml:space="preserve">, including </w:t>
      </w:r>
      <w:r w:rsidRPr="0042632D">
        <w:rPr>
          <w:lang w:val="en-US"/>
        </w:rPr>
        <w:t>Germa</w:t>
      </w:r>
      <w:r>
        <w:rPr>
          <w:lang w:val="en-US"/>
        </w:rPr>
        <w:t xml:space="preserve">ny, </w:t>
      </w:r>
      <w:r w:rsidR="007954F1">
        <w:rPr>
          <w:lang w:val="en-US"/>
        </w:rPr>
        <w:t xml:space="preserve">where, </w:t>
      </w:r>
      <w:r w:rsidRPr="00680424">
        <w:rPr>
          <w:lang w:val="en-US"/>
        </w:rPr>
        <w:t>to</w:t>
      </w:r>
      <w:r w:rsidRPr="00975115">
        <w:rPr>
          <w:lang w:val="en-US"/>
        </w:rPr>
        <w:t>gether with TERRE DES FEMMES,</w:t>
      </w:r>
      <w:r w:rsidR="006C6128">
        <w:rPr>
          <w:lang w:val="en-US"/>
        </w:rPr>
        <w:t xml:space="preserve"> we are ensuring FGM and gender-based violence are addressed in several German schools.</w:t>
      </w:r>
      <w:r w:rsidRPr="00975115">
        <w:rPr>
          <w:lang w:val="en-US"/>
        </w:rPr>
        <w:t xml:space="preserve"> </w:t>
      </w:r>
    </w:p>
  </w:footnote>
  <w:footnote w:id="11">
    <w:p w14:paraId="2D1472E9" w14:textId="5E17807B" w:rsidR="00AC5760" w:rsidRPr="00AC5760" w:rsidRDefault="00AC5760" w:rsidP="00AC5760">
      <w:pPr>
        <w:pStyle w:val="Funotentext"/>
        <w:spacing w:after="0" w:line="240" w:lineRule="auto"/>
        <w:jc w:val="both"/>
        <w:rPr>
          <w:lang w:val="en-US"/>
        </w:rPr>
      </w:pPr>
      <w:r>
        <w:rPr>
          <w:rStyle w:val="Funotenzeichen"/>
        </w:rPr>
        <w:footnoteRef/>
      </w:r>
      <w:r w:rsidRPr="00AC5760">
        <w:rPr>
          <w:lang w:val="en-US"/>
        </w:rPr>
        <w:t xml:space="preserve"> Since 2006 LebKom e.V. is working with schools in Germany. With the question “What does FGM have to do with me personally?” LebKom e.V. enables in a practice oriented and sensitive way, by consideration of the existing gender structures, to gain new insights and perspectives to end FGM and GBV.</w:t>
      </w:r>
    </w:p>
  </w:footnote>
  <w:footnote w:id="12">
    <w:p w14:paraId="7317630E" w14:textId="77777777" w:rsidR="009620E0" w:rsidRPr="004D4E67" w:rsidRDefault="009620E0" w:rsidP="006E556B">
      <w:pPr>
        <w:pStyle w:val="Funotentext"/>
        <w:spacing w:after="0" w:line="240" w:lineRule="auto"/>
        <w:jc w:val="both"/>
        <w:rPr>
          <w:lang w:val="nl-BE"/>
        </w:rPr>
      </w:pPr>
      <w:r w:rsidRPr="004D4E67">
        <w:rPr>
          <w:rStyle w:val="Funotenzeichen"/>
        </w:rPr>
        <w:footnoteRef/>
      </w:r>
      <w:r w:rsidRPr="004D4E67">
        <w:rPr>
          <w:lang w:val="de-DE"/>
        </w:rPr>
        <w:t xml:space="preserve"> “Eine empirische Studie zu weiblicher Genitalverstümmelung in Deutschland: Daten – Zusammenhänge – </w:t>
      </w:r>
      <w:r w:rsidRPr="004D4E67">
        <w:rPr>
          <w:lang w:val="nl-BE"/>
        </w:rPr>
        <w:t xml:space="preserve">Perspektiven” by INTEGRA/Ramboll 2017 </w:t>
      </w:r>
      <w:hyperlink r:id="rId7" w:history="1">
        <w:r w:rsidRPr="004D4E67">
          <w:rPr>
            <w:lang w:val="nl-BE"/>
          </w:rPr>
          <w:t>https://www.netzwerk-integra.de/startseite/studie-fgm/</w:t>
        </w:r>
      </w:hyperlink>
      <w:r w:rsidRPr="004D4E67">
        <w:rPr>
          <w:lang w:val="nl-BE"/>
        </w:rPr>
        <w:t>, pg 43</w:t>
      </w:r>
    </w:p>
  </w:footnote>
  <w:footnote w:id="13">
    <w:p w14:paraId="49B793A0" w14:textId="6C52BFB9" w:rsidR="00957C33" w:rsidRPr="004D4E67" w:rsidRDefault="00957C33" w:rsidP="006E556B">
      <w:pPr>
        <w:pStyle w:val="Funotentext"/>
        <w:spacing w:after="0" w:line="240" w:lineRule="auto"/>
        <w:jc w:val="both"/>
      </w:pPr>
      <w:r w:rsidRPr="004D4E67">
        <w:rPr>
          <w:rStyle w:val="Funotenzeichen"/>
        </w:rPr>
        <w:footnoteRef/>
      </w:r>
      <w:r w:rsidRPr="004D4E67">
        <w:t xml:space="preserve"> The Value-Centered Approach, developed by Prof. Dr. Muthgard Hinkelmann-Toewe, University of Applied Science, Germany Fulda and applied in the Fulda-Mosocho-Project, was nominated for the EU-Sakharov Prize because of its excellent results: </w:t>
      </w:r>
      <w:hyperlink r:id="rId8" w:history="1">
        <w:r w:rsidRPr="004D4E67">
          <w:rPr>
            <w:rStyle w:val="Hyperlink"/>
          </w:rPr>
          <w:t>https://www.fulda-mosocho-project.com/center-for-profs-english/</w:t>
        </w:r>
      </w:hyperlink>
      <w:r w:rsidRPr="004D4E67">
        <w:t xml:space="preserve"> </w:t>
      </w:r>
    </w:p>
  </w:footnote>
  <w:footnote w:id="14">
    <w:p w14:paraId="6A934E81" w14:textId="77777777" w:rsidR="00CE7994" w:rsidRPr="004D4E67" w:rsidRDefault="00CE7994" w:rsidP="006E556B">
      <w:pPr>
        <w:pStyle w:val="Funotentext"/>
        <w:spacing w:after="0" w:line="240" w:lineRule="auto"/>
        <w:jc w:val="both"/>
      </w:pPr>
      <w:r w:rsidRPr="004D4E67">
        <w:rPr>
          <w:rStyle w:val="Funotenzeichen"/>
        </w:rPr>
        <w:footnoteRef/>
      </w:r>
      <w:r w:rsidRPr="004D4E67">
        <w:t xml:space="preserve"> Reconstructive surgery is covered by insurance due to FGM being an official diagnosis in the  ICD-10-GM (The International Statistical Classification Of Diseases And Related Health Problems, , 10th revision, German Modification) since 2015 </w:t>
      </w:r>
    </w:p>
  </w:footnote>
  <w:footnote w:id="15">
    <w:p w14:paraId="7268A213" w14:textId="77777777" w:rsidR="00C25A19" w:rsidRPr="004D4E67" w:rsidRDefault="00C25A19" w:rsidP="006E556B">
      <w:pPr>
        <w:pStyle w:val="Funotentext"/>
        <w:spacing w:after="0" w:line="240" w:lineRule="auto"/>
        <w:jc w:val="both"/>
        <w:rPr>
          <w:lang w:val="nl-BE"/>
        </w:rPr>
      </w:pPr>
      <w:r w:rsidRPr="004D4E67">
        <w:rPr>
          <w:rStyle w:val="Funotenzeichen"/>
        </w:rPr>
        <w:footnoteRef/>
      </w:r>
      <w:r w:rsidRPr="004D4E67">
        <w:rPr>
          <w:lang w:val="nl-BE"/>
        </w:rPr>
        <w:t xml:space="preserve"> </w:t>
      </w:r>
      <w:hyperlink r:id="rId9" w:history="1">
        <w:r w:rsidRPr="004D4E67">
          <w:rPr>
            <w:rStyle w:val="Hyperlink"/>
            <w:lang w:val="nl-BE"/>
          </w:rPr>
          <w:t>Empfehlungen der Bundesärztekammer zum Umgang mit Patientinnen nach weiblicher Genitalverstümmelung</w:t>
        </w:r>
      </w:hyperlink>
      <w:r w:rsidRPr="004D4E67">
        <w:rPr>
          <w:lang w:val="nl-BE"/>
        </w:rPr>
        <w:t xml:space="preserve"> (BAEK 2016)</w:t>
      </w:r>
    </w:p>
  </w:footnote>
  <w:footnote w:id="16">
    <w:p w14:paraId="331EB701" w14:textId="77777777" w:rsidR="00C25A19" w:rsidRPr="004D4E67" w:rsidRDefault="00C25A19" w:rsidP="006E556B">
      <w:pPr>
        <w:pStyle w:val="Funotentext"/>
        <w:spacing w:after="0" w:line="240" w:lineRule="auto"/>
        <w:jc w:val="both"/>
        <w:rPr>
          <w:lang w:val="nl-BE"/>
        </w:rPr>
      </w:pPr>
      <w:r w:rsidRPr="004D4E67">
        <w:rPr>
          <w:rStyle w:val="Funotenzeichen"/>
        </w:rPr>
        <w:footnoteRef/>
      </w:r>
      <w:r w:rsidRPr="004D4E67">
        <w:rPr>
          <w:lang w:val="nl-BE"/>
        </w:rPr>
        <w:t xml:space="preserve"> </w:t>
      </w:r>
      <w:hyperlink r:id="rId10" w:history="1">
        <w:r w:rsidRPr="004D4E67">
          <w:rPr>
            <w:rStyle w:val="Hyperlink"/>
            <w:lang w:val="nl-BE"/>
          </w:rPr>
          <w:t>Weibliche genitale Beschneidung – Umgang mit Betroffenen und Prävention</w:t>
        </w:r>
      </w:hyperlink>
      <w:r w:rsidRPr="004D4E67">
        <w:rPr>
          <w:lang w:val="nl-BE"/>
        </w:rPr>
        <w:t xml:space="preserve"> (AG FIDE e.V. 2007)</w:t>
      </w:r>
    </w:p>
  </w:footnote>
  <w:footnote w:id="17">
    <w:p w14:paraId="3C5F5DD5" w14:textId="77777777" w:rsidR="00C25A19" w:rsidRPr="0089489A" w:rsidRDefault="00C25A19" w:rsidP="006E556B">
      <w:pPr>
        <w:pStyle w:val="Funotentext"/>
        <w:spacing w:after="0" w:line="240" w:lineRule="auto"/>
        <w:jc w:val="both"/>
        <w:rPr>
          <w:lang w:val="en-US"/>
        </w:rPr>
      </w:pPr>
      <w:r w:rsidRPr="004D4E67">
        <w:rPr>
          <w:rStyle w:val="Funotenzeichen"/>
        </w:rPr>
        <w:footnoteRef/>
      </w:r>
      <w:r w:rsidRPr="0089489A">
        <w:rPr>
          <w:lang w:val="en-US"/>
        </w:rPr>
        <w:t xml:space="preserve"> </w:t>
      </w:r>
      <w:hyperlink r:id="rId11" w:history="1">
        <w:r w:rsidRPr="0089489A">
          <w:rPr>
            <w:rStyle w:val="Hyperlink"/>
            <w:lang w:val="en-US"/>
          </w:rPr>
          <w:t>Leitfaden für medizinische Fachkräfte</w:t>
        </w:r>
      </w:hyperlink>
      <w:r w:rsidRPr="0089489A">
        <w:rPr>
          <w:lang w:val="en-US"/>
        </w:rPr>
        <w:t xml:space="preserve"> (stop mutilation e.V. 2013)</w:t>
      </w:r>
    </w:p>
  </w:footnote>
  <w:footnote w:id="18">
    <w:p w14:paraId="0C33D996" w14:textId="77777777" w:rsidR="001B79C1" w:rsidRPr="001B79C1" w:rsidRDefault="001B79C1" w:rsidP="006E556B">
      <w:pPr>
        <w:pStyle w:val="Funotentext"/>
        <w:spacing w:after="0" w:line="240" w:lineRule="auto"/>
        <w:jc w:val="both"/>
      </w:pPr>
      <w:r>
        <w:rPr>
          <w:rStyle w:val="Funotenzeichen"/>
        </w:rPr>
        <w:footnoteRef/>
      </w:r>
      <w:r>
        <w:t xml:space="preserve"> </w:t>
      </w:r>
      <w:r w:rsidRPr="001B79C1">
        <w:t>On this regard, on 1st August 2020, the Berliner Koordinierungsstelle gegen FGM/C  was launched, which aims to link different approaches, such as reconstructive surgery, psychosocial support and FGM prevention work in close cooperation with communities.</w:t>
      </w:r>
      <w:r>
        <w:t xml:space="preserve"> </w:t>
      </w:r>
      <w:r w:rsidRPr="001B79C1">
        <w:t>Cooperation partners are FPZ Balance (coordinator), TERRE DES FEMMES e. V. and Desert Flower Center/ Krankenhaus Waldfriede.</w:t>
      </w:r>
      <w:r>
        <w:t xml:space="preserve"> More information available at </w:t>
      </w:r>
      <w:r w:rsidRPr="001B79C1">
        <w:t>www.koordinierungsstelle-fgmc.de</w:t>
      </w:r>
    </w:p>
  </w:footnote>
  <w:footnote w:id="19">
    <w:p w14:paraId="19B97D55" w14:textId="729B503F" w:rsidR="00957C33" w:rsidRPr="004D4E67" w:rsidRDefault="00957C33" w:rsidP="006E556B">
      <w:pPr>
        <w:pStyle w:val="Funotentext"/>
        <w:spacing w:after="0" w:line="240" w:lineRule="auto"/>
        <w:jc w:val="both"/>
      </w:pPr>
      <w:r w:rsidRPr="004D4E67">
        <w:rPr>
          <w:rStyle w:val="Funotenzeichen"/>
        </w:rPr>
        <w:footnoteRef/>
      </w:r>
      <w:r w:rsidRPr="004D4E67">
        <w:t xml:space="preserve"> For more information on the challenges for asylum seekers in Germany and the asylum procedure, please read the </w:t>
      </w:r>
      <w:r w:rsidR="00680424">
        <w:t xml:space="preserve">Plan International </w:t>
      </w:r>
      <w:r w:rsidRPr="004D4E67">
        <w:t>paper ‘</w:t>
      </w:r>
      <w:hyperlink r:id="rId12" w:history="1">
        <w:r w:rsidRPr="004D4E67">
          <w:rPr>
            <w:rStyle w:val="Hyperlink"/>
          </w:rPr>
          <w:t>Female Genital Mutilation in the Refugee Context in Germany: Challenges and Recommended Actions</w:t>
        </w:r>
      </w:hyperlink>
      <w:r w:rsidRPr="004D4E67">
        <w:t>’ which was coordinated by Dr. Gwladys Awo</w:t>
      </w:r>
      <w:r w:rsidR="00680424">
        <w:t>, president of Lessan e.V.</w:t>
      </w:r>
    </w:p>
  </w:footnote>
  <w:footnote w:id="20">
    <w:p w14:paraId="6E9189D1" w14:textId="77777777" w:rsidR="009A6569" w:rsidRPr="00975115" w:rsidRDefault="009A6569" w:rsidP="006E556B">
      <w:pPr>
        <w:pStyle w:val="Funotentext"/>
        <w:spacing w:after="0" w:line="240" w:lineRule="auto"/>
        <w:jc w:val="both"/>
        <w:rPr>
          <w:lang w:val="de-DE"/>
        </w:rPr>
      </w:pPr>
      <w:r w:rsidRPr="004D4E67">
        <w:rPr>
          <w:rStyle w:val="Funotenzeichen"/>
        </w:rPr>
        <w:footnoteRef/>
      </w:r>
      <w:r w:rsidRPr="00975115">
        <w:rPr>
          <w:lang w:val="de-DE"/>
        </w:rPr>
        <w:t xml:space="preserve"> N Hager and J Baron, ‘Eine Frage von Glück und Zufall. Zu den Verfahrensgarantien für psychisch Kranke oder Traumatisierte im Asylverfahren’ in Informationsverbund Asyl und Migration (ed), Beratung und Rechtsschutz im Asylverfahren: Beilage zum Asylmagazin 7-8/2017, July 2017, 17-26.</w:t>
      </w:r>
    </w:p>
  </w:footnote>
  <w:footnote w:id="21">
    <w:p w14:paraId="69FE1B01" w14:textId="77777777" w:rsidR="009A6569" w:rsidRPr="004D4E67" w:rsidRDefault="009A6569" w:rsidP="006E556B">
      <w:pPr>
        <w:pStyle w:val="Funotentext"/>
        <w:spacing w:after="0" w:line="240" w:lineRule="auto"/>
        <w:jc w:val="both"/>
        <w:rPr>
          <w:lang w:val="en-US"/>
        </w:rPr>
      </w:pPr>
      <w:r w:rsidRPr="004D4E67">
        <w:rPr>
          <w:rStyle w:val="Funotenzeichen"/>
        </w:rPr>
        <w:footnoteRef/>
      </w:r>
      <w:r w:rsidRPr="004D4E67">
        <w:rPr>
          <w:lang w:val="en-US"/>
        </w:rPr>
        <w:t xml:space="preserve"> </w:t>
      </w:r>
      <w:r w:rsidRPr="004D4E67">
        <w:t>‘</w:t>
      </w:r>
      <w:hyperlink r:id="rId13" w:history="1">
        <w:r w:rsidRPr="004D4E67">
          <w:rPr>
            <w:rStyle w:val="Hyperlink"/>
          </w:rPr>
          <w:t>Female Genital Mutilation in the Refugee Context in Germany: Challenges and Recommended Actions</w:t>
        </w:r>
      </w:hyperlink>
      <w:r w:rsidRPr="004D4E67">
        <w:t xml:space="preserve">’, </w:t>
      </w:r>
      <w:r w:rsidRPr="004D4E67">
        <w:rPr>
          <w:lang w:val="en-US"/>
        </w:rPr>
        <w:t>pg 22</w:t>
      </w:r>
    </w:p>
  </w:footnote>
  <w:footnote w:id="22">
    <w:p w14:paraId="2539068C" w14:textId="77777777" w:rsidR="00343C0C" w:rsidRPr="004D4E67" w:rsidRDefault="00343C0C" w:rsidP="006E556B">
      <w:pPr>
        <w:pStyle w:val="Funotentext"/>
        <w:spacing w:after="0" w:line="240" w:lineRule="auto"/>
        <w:jc w:val="both"/>
        <w:rPr>
          <w:lang w:val="nl-BE"/>
        </w:rPr>
      </w:pPr>
      <w:r w:rsidRPr="004D4E67">
        <w:rPr>
          <w:rStyle w:val="Funotenzeichen"/>
        </w:rPr>
        <w:footnoteRef/>
      </w:r>
      <w:r w:rsidRPr="004D4E67">
        <w:rPr>
          <w:lang w:val="nl-BE"/>
        </w:rPr>
        <w:t xml:space="preserve"> </w:t>
      </w:r>
      <w:hyperlink r:id="rId14" w:history="1">
        <w:r w:rsidRPr="004D4E67">
          <w:rPr>
            <w:rStyle w:val="Hyperlink"/>
            <w:lang w:val="nl-BE"/>
          </w:rPr>
          <w:t>https://www.endfgm.eu/editor/files/2020/04/Female_Genital_Mutilation_in_the_refugee_context.pdf</w:t>
        </w:r>
      </w:hyperlink>
      <w:r w:rsidRPr="004D4E67">
        <w:rPr>
          <w:lang w:val="nl-BE"/>
        </w:rPr>
        <w:t>, pg 23</w:t>
      </w:r>
    </w:p>
  </w:footnote>
  <w:footnote w:id="23">
    <w:p w14:paraId="04573F50" w14:textId="184ACB1E" w:rsidR="007A44FB" w:rsidRPr="007A44FB" w:rsidRDefault="007A44FB" w:rsidP="006E556B">
      <w:pPr>
        <w:pStyle w:val="Funotentext"/>
        <w:spacing w:after="0" w:line="240" w:lineRule="auto"/>
        <w:jc w:val="both"/>
        <w:rPr>
          <w:lang w:val="nl-BE"/>
        </w:rPr>
      </w:pPr>
      <w:r>
        <w:rPr>
          <w:rStyle w:val="Funotenzeichen"/>
        </w:rPr>
        <w:footnoteRef/>
      </w:r>
      <w:r w:rsidRPr="007A44FB">
        <w:rPr>
          <w:lang w:val="nl-BE"/>
        </w:rPr>
        <w:t xml:space="preserve"> </w:t>
      </w:r>
      <w:r>
        <w:rPr>
          <w:lang w:val="nl-BE"/>
        </w:rPr>
        <w:t>See fo</w:t>
      </w:r>
      <w:r w:rsidRPr="002C565D">
        <w:rPr>
          <w:lang w:val="nl-BE"/>
        </w:rPr>
        <w:t>ot</w:t>
      </w:r>
      <w:r w:rsidR="00111927" w:rsidRPr="002C565D">
        <w:rPr>
          <w:lang w:val="nl-BE"/>
        </w:rPr>
        <w:t>n</w:t>
      </w:r>
      <w:r w:rsidRPr="002C565D">
        <w:rPr>
          <w:lang w:val="nl-BE"/>
        </w:rPr>
        <w:t>o</w:t>
      </w:r>
      <w:r>
        <w:rPr>
          <w:lang w:val="nl-BE"/>
        </w:rPr>
        <w:t>te 4.</w:t>
      </w:r>
    </w:p>
  </w:footnote>
  <w:footnote w:id="24">
    <w:p w14:paraId="5FA0D889" w14:textId="10C6F024" w:rsidR="00566795" w:rsidRPr="00344DD7" w:rsidRDefault="00566795" w:rsidP="006E556B">
      <w:pPr>
        <w:pStyle w:val="Funotentext"/>
        <w:spacing w:after="0" w:line="240" w:lineRule="auto"/>
        <w:jc w:val="both"/>
        <w:rPr>
          <w:lang w:val="nl-BE"/>
        </w:rPr>
      </w:pPr>
      <w:r>
        <w:rPr>
          <w:rStyle w:val="Funotenzeichen"/>
        </w:rPr>
        <w:footnoteRef/>
      </w:r>
      <w:r w:rsidR="00C9146E">
        <w:rPr>
          <w:lang w:val="nl-BE"/>
        </w:rPr>
        <w:t>Science and practice project “Women in Kenya”</w:t>
      </w:r>
      <w:r w:rsidRPr="00344DD7">
        <w:rPr>
          <w:lang w:val="nl-BE"/>
        </w:rPr>
        <w:t xml:space="preserve">, </w:t>
      </w:r>
      <w:r w:rsidR="00C9146E">
        <w:rPr>
          <w:lang w:val="nl-BE"/>
        </w:rPr>
        <w:t>University of Applied Sciences Fulda</w:t>
      </w:r>
      <w:r w:rsidRPr="00344DD7">
        <w:rPr>
          <w:lang w:val="nl-BE"/>
        </w:rPr>
        <w:t>, Prof. Dr. Muthgard Hinkelmann-Toewe</w:t>
      </w:r>
      <w:r w:rsidR="00C9146E">
        <w:rPr>
          <w:lang w:val="nl-BE"/>
        </w:rPr>
        <w:t>, Ulrike Maschke and</w:t>
      </w:r>
      <w:r w:rsidRPr="00344DD7">
        <w:rPr>
          <w:lang w:val="nl-BE"/>
        </w:rPr>
        <w:t xml:space="preserve"> LebKom e.V. </w:t>
      </w:r>
      <w:r w:rsidRPr="00975115">
        <w:rPr>
          <w:lang w:val="de-DE"/>
        </w:rPr>
        <w:t>‘</w:t>
      </w:r>
      <w:r w:rsidRPr="00344DD7">
        <w:rPr>
          <w:lang w:val="nl-BE"/>
        </w:rPr>
        <w:t>Eine Welt für alle Frauen - Frauen gestalten Entwicklungsarbeit -Innovative Ansätze zur Entwicklungspolitik</w:t>
      </w:r>
      <w:r w:rsidRPr="00975115">
        <w:rPr>
          <w:lang w:val="de-DE"/>
        </w:rPr>
        <w:t>’</w:t>
      </w:r>
      <w:r w:rsidRPr="00344DD7">
        <w:rPr>
          <w:lang w:val="nl-BE"/>
        </w:rPr>
        <w:t>, 1994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F5147" w14:textId="4EC50AE3" w:rsidR="00957C33" w:rsidRDefault="00B52190" w:rsidP="009904D8">
    <w:pPr>
      <w:pStyle w:val="Kopfzeile"/>
      <w:tabs>
        <w:tab w:val="clear" w:pos="9072"/>
        <w:tab w:val="right" w:pos="8647"/>
      </w:tabs>
      <w:ind w:right="-851"/>
    </w:pPr>
    <w:r>
      <w:rPr>
        <w:noProof/>
        <w:lang w:val="de-DE" w:eastAsia="de-DE"/>
      </w:rPr>
      <w:drawing>
        <wp:inline distT="0" distB="0" distL="0" distR="0" wp14:anchorId="0019DE7F" wp14:editId="441AE235">
          <wp:extent cx="1212351" cy="1212351"/>
          <wp:effectExtent l="0" t="0" r="0" b="698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bKom-e-v.png"/>
                  <pic:cNvPicPr/>
                </pic:nvPicPr>
                <pic:blipFill>
                  <a:blip r:embed="rId1">
                    <a:extLst>
                      <a:ext uri="{28A0092B-C50C-407E-A947-70E740481C1C}">
                        <a14:useLocalDpi xmlns:a14="http://schemas.microsoft.com/office/drawing/2010/main" val="0"/>
                      </a:ext>
                    </a:extLst>
                  </a:blip>
                  <a:stretch>
                    <a:fillRect/>
                  </a:stretch>
                </pic:blipFill>
                <pic:spPr>
                  <a:xfrm>
                    <a:off x="0" y="0"/>
                    <a:ext cx="1224555" cy="1224555"/>
                  </a:xfrm>
                  <a:prstGeom prst="rect">
                    <a:avLst/>
                  </a:prstGeom>
                </pic:spPr>
              </pic:pic>
            </a:graphicData>
          </a:graphic>
        </wp:inline>
      </w:drawing>
    </w:r>
    <w:r>
      <w:t xml:space="preserve">   </w:t>
    </w:r>
    <w:r>
      <w:rPr>
        <w:noProof/>
        <w:lang w:val="de-DE" w:eastAsia="de-DE"/>
      </w:rPr>
      <w:drawing>
        <wp:inline distT="0" distB="0" distL="0" distR="0" wp14:anchorId="621D44F3" wp14:editId="1DB7D5D5">
          <wp:extent cx="1171254" cy="1171254"/>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san_logo_300pp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1573" cy="1181573"/>
                  </a:xfrm>
                  <a:prstGeom prst="rect">
                    <a:avLst/>
                  </a:prstGeom>
                </pic:spPr>
              </pic:pic>
            </a:graphicData>
          </a:graphic>
        </wp:inline>
      </w:drawing>
    </w:r>
    <w:r>
      <w:t xml:space="preserve">    </w:t>
    </w:r>
    <w:r>
      <w:rPr>
        <w:noProof/>
        <w:lang w:val="de-DE" w:eastAsia="de-DE"/>
      </w:rPr>
      <w:drawing>
        <wp:inline distT="0" distB="0" distL="0" distR="0" wp14:anchorId="35298424" wp14:editId="3D5D9FEF">
          <wp:extent cx="852755" cy="1250778"/>
          <wp:effectExtent l="0" t="0" r="5080" b="698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FLogo_JPE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72534" cy="1279788"/>
                  </a:xfrm>
                  <a:prstGeom prst="rect">
                    <a:avLst/>
                  </a:prstGeom>
                </pic:spPr>
              </pic:pic>
            </a:graphicData>
          </a:graphic>
        </wp:inline>
      </w:drawing>
    </w:r>
    <w:r>
      <w:t xml:space="preserve"> </w:t>
    </w:r>
    <w:r>
      <w:rPr>
        <w:noProof/>
        <w:lang w:val="de-DE" w:eastAsia="de-DE"/>
      </w:rPr>
      <w:drawing>
        <wp:inline distT="0" distB="0" distL="0" distR="0" wp14:anchorId="1FEBE3F3" wp14:editId="6D0E3CD3">
          <wp:extent cx="2463436" cy="962189"/>
          <wp:effectExtent l="0" t="0" r="0" b="9525"/>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d-FGM_FINAL.jpg"/>
                  <pic:cNvPicPr/>
                </pic:nvPicPr>
                <pic:blipFill>
                  <a:blip r:embed="rId4">
                    <a:extLst>
                      <a:ext uri="{28A0092B-C50C-407E-A947-70E740481C1C}">
                        <a14:useLocalDpi xmlns:a14="http://schemas.microsoft.com/office/drawing/2010/main" val="0"/>
                      </a:ext>
                    </a:extLst>
                  </a:blip>
                  <a:stretch>
                    <a:fillRect/>
                  </a:stretch>
                </pic:blipFill>
                <pic:spPr>
                  <a:xfrm>
                    <a:off x="0" y="0"/>
                    <a:ext cx="2508947" cy="979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762F71"/>
    <w:multiLevelType w:val="hybridMultilevel"/>
    <w:tmpl w:val="92BF1B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7F2FB3"/>
    <w:multiLevelType w:val="multilevel"/>
    <w:tmpl w:val="372E5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6B0B3B"/>
    <w:multiLevelType w:val="multilevel"/>
    <w:tmpl w:val="EF3A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F1930"/>
    <w:multiLevelType w:val="hybridMultilevel"/>
    <w:tmpl w:val="AF1C7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37E04"/>
    <w:multiLevelType w:val="hybridMultilevel"/>
    <w:tmpl w:val="0BAC0280"/>
    <w:lvl w:ilvl="0" w:tplc="9D8C7806">
      <w:start w:val="163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4D04D4"/>
    <w:multiLevelType w:val="hybridMultilevel"/>
    <w:tmpl w:val="D660B7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22E43C0"/>
    <w:multiLevelType w:val="hybridMultilevel"/>
    <w:tmpl w:val="E49A9F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D54227"/>
    <w:multiLevelType w:val="multilevel"/>
    <w:tmpl w:val="5E0210C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5F1563"/>
    <w:multiLevelType w:val="multilevel"/>
    <w:tmpl w:val="5E0210C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430261"/>
    <w:multiLevelType w:val="hybridMultilevel"/>
    <w:tmpl w:val="D40EBB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7F1F21"/>
    <w:multiLevelType w:val="multilevel"/>
    <w:tmpl w:val="372E5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9035AF"/>
    <w:multiLevelType w:val="hybridMultilevel"/>
    <w:tmpl w:val="970E8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555904"/>
    <w:multiLevelType w:val="multilevel"/>
    <w:tmpl w:val="5E0210C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6820C6"/>
    <w:multiLevelType w:val="hybridMultilevel"/>
    <w:tmpl w:val="7B32CFFC"/>
    <w:lvl w:ilvl="0" w:tplc="687E44A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8755ED"/>
    <w:multiLevelType w:val="multilevel"/>
    <w:tmpl w:val="372E5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CF2C4B"/>
    <w:multiLevelType w:val="hybridMultilevel"/>
    <w:tmpl w:val="D1EE2E04"/>
    <w:lvl w:ilvl="0" w:tplc="90D274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7"/>
  </w:num>
  <w:num w:numId="5">
    <w:abstractNumId w:val="10"/>
  </w:num>
  <w:num w:numId="6">
    <w:abstractNumId w:val="1"/>
  </w:num>
  <w:num w:numId="7">
    <w:abstractNumId w:val="2"/>
  </w:num>
  <w:num w:numId="8">
    <w:abstractNumId w:val="9"/>
  </w:num>
  <w:num w:numId="9">
    <w:abstractNumId w:val="5"/>
  </w:num>
  <w:num w:numId="10">
    <w:abstractNumId w:val="11"/>
  </w:num>
  <w:num w:numId="11">
    <w:abstractNumId w:val="4"/>
  </w:num>
  <w:num w:numId="12">
    <w:abstractNumId w:val="0"/>
  </w:num>
  <w:num w:numId="13">
    <w:abstractNumId w:val="15"/>
  </w:num>
  <w:num w:numId="14">
    <w:abstractNumId w:val="6"/>
  </w:num>
  <w:num w:numId="15">
    <w:abstractNumId w:val="13"/>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Benutzer">
    <w15:presenceInfo w15:providerId="None" w15:userId="Windows-Benu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e-DE"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06"/>
    <w:rsid w:val="000077B1"/>
    <w:rsid w:val="00015D0E"/>
    <w:rsid w:val="000160F9"/>
    <w:rsid w:val="00020651"/>
    <w:rsid w:val="00020B36"/>
    <w:rsid w:val="00023B7D"/>
    <w:rsid w:val="00024955"/>
    <w:rsid w:val="000268E6"/>
    <w:rsid w:val="00027BEE"/>
    <w:rsid w:val="00034FC2"/>
    <w:rsid w:val="00042FBC"/>
    <w:rsid w:val="0004571E"/>
    <w:rsid w:val="00045BA8"/>
    <w:rsid w:val="00046608"/>
    <w:rsid w:val="00046CB5"/>
    <w:rsid w:val="0004753D"/>
    <w:rsid w:val="0005104A"/>
    <w:rsid w:val="0005169F"/>
    <w:rsid w:val="0005370E"/>
    <w:rsid w:val="000563F8"/>
    <w:rsid w:val="000617AF"/>
    <w:rsid w:val="000640F1"/>
    <w:rsid w:val="00071A3E"/>
    <w:rsid w:val="00072CD6"/>
    <w:rsid w:val="000754BB"/>
    <w:rsid w:val="000759F8"/>
    <w:rsid w:val="00077C36"/>
    <w:rsid w:val="000808F4"/>
    <w:rsid w:val="00083933"/>
    <w:rsid w:val="000869D5"/>
    <w:rsid w:val="00090699"/>
    <w:rsid w:val="000908CF"/>
    <w:rsid w:val="000912B5"/>
    <w:rsid w:val="00091E04"/>
    <w:rsid w:val="00092A4D"/>
    <w:rsid w:val="00092F28"/>
    <w:rsid w:val="00097CD7"/>
    <w:rsid w:val="000A0CCA"/>
    <w:rsid w:val="000A386A"/>
    <w:rsid w:val="000A5D96"/>
    <w:rsid w:val="000A726B"/>
    <w:rsid w:val="000A7BAC"/>
    <w:rsid w:val="000B207E"/>
    <w:rsid w:val="000B7A66"/>
    <w:rsid w:val="000C179B"/>
    <w:rsid w:val="000C4718"/>
    <w:rsid w:val="000D0070"/>
    <w:rsid w:val="000D3270"/>
    <w:rsid w:val="000D3E18"/>
    <w:rsid w:val="000D73F9"/>
    <w:rsid w:val="000E4A6D"/>
    <w:rsid w:val="000F3C06"/>
    <w:rsid w:val="000F6D4A"/>
    <w:rsid w:val="000F6EC1"/>
    <w:rsid w:val="00101B4F"/>
    <w:rsid w:val="00102C60"/>
    <w:rsid w:val="00111927"/>
    <w:rsid w:val="00111E5A"/>
    <w:rsid w:val="00112F8F"/>
    <w:rsid w:val="00115BC8"/>
    <w:rsid w:val="0011654E"/>
    <w:rsid w:val="001212C0"/>
    <w:rsid w:val="001229E2"/>
    <w:rsid w:val="00130363"/>
    <w:rsid w:val="001344A5"/>
    <w:rsid w:val="00135180"/>
    <w:rsid w:val="0013558F"/>
    <w:rsid w:val="00142262"/>
    <w:rsid w:val="00146103"/>
    <w:rsid w:val="00151D76"/>
    <w:rsid w:val="001635AE"/>
    <w:rsid w:val="00165ADE"/>
    <w:rsid w:val="001718E6"/>
    <w:rsid w:val="00171FD7"/>
    <w:rsid w:val="00174415"/>
    <w:rsid w:val="00174F78"/>
    <w:rsid w:val="001753A5"/>
    <w:rsid w:val="00175570"/>
    <w:rsid w:val="001864D3"/>
    <w:rsid w:val="00191576"/>
    <w:rsid w:val="001A2846"/>
    <w:rsid w:val="001A4BB8"/>
    <w:rsid w:val="001A7BD5"/>
    <w:rsid w:val="001B241F"/>
    <w:rsid w:val="001B284E"/>
    <w:rsid w:val="001B2889"/>
    <w:rsid w:val="001B3345"/>
    <w:rsid w:val="001B6E11"/>
    <w:rsid w:val="001B79C1"/>
    <w:rsid w:val="001C455C"/>
    <w:rsid w:val="001C54D3"/>
    <w:rsid w:val="001D31CB"/>
    <w:rsid w:val="001D361F"/>
    <w:rsid w:val="001D3EBD"/>
    <w:rsid w:val="001D3F27"/>
    <w:rsid w:val="001D4150"/>
    <w:rsid w:val="001D51D3"/>
    <w:rsid w:val="001D51F0"/>
    <w:rsid w:val="001D5982"/>
    <w:rsid w:val="001D66B5"/>
    <w:rsid w:val="001D7A61"/>
    <w:rsid w:val="001E071B"/>
    <w:rsid w:val="001E078C"/>
    <w:rsid w:val="001E45E9"/>
    <w:rsid w:val="001E5CE5"/>
    <w:rsid w:val="001F2723"/>
    <w:rsid w:val="001F4E22"/>
    <w:rsid w:val="00202DDD"/>
    <w:rsid w:val="0020683B"/>
    <w:rsid w:val="00207540"/>
    <w:rsid w:val="002079D9"/>
    <w:rsid w:val="00211D10"/>
    <w:rsid w:val="0021290D"/>
    <w:rsid w:val="00215E5A"/>
    <w:rsid w:val="00217293"/>
    <w:rsid w:val="00220076"/>
    <w:rsid w:val="00222152"/>
    <w:rsid w:val="0022494D"/>
    <w:rsid w:val="00224D69"/>
    <w:rsid w:val="00226572"/>
    <w:rsid w:val="00226611"/>
    <w:rsid w:val="00231B08"/>
    <w:rsid w:val="002323F0"/>
    <w:rsid w:val="00233E19"/>
    <w:rsid w:val="0023557F"/>
    <w:rsid w:val="00236942"/>
    <w:rsid w:val="00242E47"/>
    <w:rsid w:val="00245FF9"/>
    <w:rsid w:val="00246127"/>
    <w:rsid w:val="00246D4E"/>
    <w:rsid w:val="00246F8C"/>
    <w:rsid w:val="00246FBE"/>
    <w:rsid w:val="00257FA9"/>
    <w:rsid w:val="00260A68"/>
    <w:rsid w:val="00260EBB"/>
    <w:rsid w:val="00264157"/>
    <w:rsid w:val="002669E3"/>
    <w:rsid w:val="00266A6B"/>
    <w:rsid w:val="00272C45"/>
    <w:rsid w:val="00272CE2"/>
    <w:rsid w:val="00272E99"/>
    <w:rsid w:val="00274951"/>
    <w:rsid w:val="00277EAF"/>
    <w:rsid w:val="00281BD0"/>
    <w:rsid w:val="00282007"/>
    <w:rsid w:val="0028221F"/>
    <w:rsid w:val="002A6AF8"/>
    <w:rsid w:val="002B0E8E"/>
    <w:rsid w:val="002B143F"/>
    <w:rsid w:val="002B19FC"/>
    <w:rsid w:val="002B6DEC"/>
    <w:rsid w:val="002C02FC"/>
    <w:rsid w:val="002C035F"/>
    <w:rsid w:val="002C4302"/>
    <w:rsid w:val="002C4976"/>
    <w:rsid w:val="002C565D"/>
    <w:rsid w:val="002C70DE"/>
    <w:rsid w:val="002C79D9"/>
    <w:rsid w:val="002D30C6"/>
    <w:rsid w:val="002D3705"/>
    <w:rsid w:val="002D38AF"/>
    <w:rsid w:val="002D7769"/>
    <w:rsid w:val="002E237D"/>
    <w:rsid w:val="002E30F8"/>
    <w:rsid w:val="002E58C3"/>
    <w:rsid w:val="002E66B5"/>
    <w:rsid w:val="002F3719"/>
    <w:rsid w:val="0030663E"/>
    <w:rsid w:val="00311A7B"/>
    <w:rsid w:val="00313683"/>
    <w:rsid w:val="003146A7"/>
    <w:rsid w:val="00314ECF"/>
    <w:rsid w:val="003150BE"/>
    <w:rsid w:val="003161A3"/>
    <w:rsid w:val="00320ACB"/>
    <w:rsid w:val="00327EFA"/>
    <w:rsid w:val="00333148"/>
    <w:rsid w:val="00334A62"/>
    <w:rsid w:val="00336F48"/>
    <w:rsid w:val="00337A3D"/>
    <w:rsid w:val="0034178E"/>
    <w:rsid w:val="00343C0C"/>
    <w:rsid w:val="00344DD7"/>
    <w:rsid w:val="00350494"/>
    <w:rsid w:val="00352B75"/>
    <w:rsid w:val="00362524"/>
    <w:rsid w:val="00364032"/>
    <w:rsid w:val="0036489D"/>
    <w:rsid w:val="0036491A"/>
    <w:rsid w:val="00365B33"/>
    <w:rsid w:val="00371712"/>
    <w:rsid w:val="00372CDD"/>
    <w:rsid w:val="00375BDA"/>
    <w:rsid w:val="00376D25"/>
    <w:rsid w:val="00382E3E"/>
    <w:rsid w:val="003839AE"/>
    <w:rsid w:val="00384A87"/>
    <w:rsid w:val="00390280"/>
    <w:rsid w:val="00394880"/>
    <w:rsid w:val="00397C8E"/>
    <w:rsid w:val="003A3B52"/>
    <w:rsid w:val="003A4835"/>
    <w:rsid w:val="003A4F10"/>
    <w:rsid w:val="003B19DD"/>
    <w:rsid w:val="003B2061"/>
    <w:rsid w:val="003B5FC7"/>
    <w:rsid w:val="003B6867"/>
    <w:rsid w:val="003C0382"/>
    <w:rsid w:val="003C34D7"/>
    <w:rsid w:val="003C44DE"/>
    <w:rsid w:val="003C4D04"/>
    <w:rsid w:val="003C7C3D"/>
    <w:rsid w:val="003D2F13"/>
    <w:rsid w:val="003D322A"/>
    <w:rsid w:val="003D4027"/>
    <w:rsid w:val="003D6D69"/>
    <w:rsid w:val="003E0A12"/>
    <w:rsid w:val="003E3426"/>
    <w:rsid w:val="003E3A74"/>
    <w:rsid w:val="003E6852"/>
    <w:rsid w:val="003F0991"/>
    <w:rsid w:val="00403ACB"/>
    <w:rsid w:val="00404639"/>
    <w:rsid w:val="00404700"/>
    <w:rsid w:val="00405195"/>
    <w:rsid w:val="004205F4"/>
    <w:rsid w:val="00422A40"/>
    <w:rsid w:val="00424259"/>
    <w:rsid w:val="00425A76"/>
    <w:rsid w:val="0042619D"/>
    <w:rsid w:val="0042632D"/>
    <w:rsid w:val="00433145"/>
    <w:rsid w:val="00436FB5"/>
    <w:rsid w:val="00441F1D"/>
    <w:rsid w:val="004426FE"/>
    <w:rsid w:val="004501A7"/>
    <w:rsid w:val="00457633"/>
    <w:rsid w:val="004641D2"/>
    <w:rsid w:val="00464A7C"/>
    <w:rsid w:val="0046775A"/>
    <w:rsid w:val="00472DC3"/>
    <w:rsid w:val="0047475E"/>
    <w:rsid w:val="00476185"/>
    <w:rsid w:val="00481C77"/>
    <w:rsid w:val="00490E3A"/>
    <w:rsid w:val="004961C4"/>
    <w:rsid w:val="004A41E0"/>
    <w:rsid w:val="004A6EE6"/>
    <w:rsid w:val="004B0351"/>
    <w:rsid w:val="004B72E2"/>
    <w:rsid w:val="004C0A97"/>
    <w:rsid w:val="004C2D41"/>
    <w:rsid w:val="004C30A0"/>
    <w:rsid w:val="004C6F28"/>
    <w:rsid w:val="004D10C6"/>
    <w:rsid w:val="004D4E67"/>
    <w:rsid w:val="004E261F"/>
    <w:rsid w:val="004E7779"/>
    <w:rsid w:val="004F4170"/>
    <w:rsid w:val="004F41A7"/>
    <w:rsid w:val="00502136"/>
    <w:rsid w:val="00503DA3"/>
    <w:rsid w:val="005048C5"/>
    <w:rsid w:val="00504ACB"/>
    <w:rsid w:val="00510B77"/>
    <w:rsid w:val="0051204B"/>
    <w:rsid w:val="0051209A"/>
    <w:rsid w:val="0051282D"/>
    <w:rsid w:val="00514743"/>
    <w:rsid w:val="005223D6"/>
    <w:rsid w:val="0052298B"/>
    <w:rsid w:val="00522A39"/>
    <w:rsid w:val="00523EF8"/>
    <w:rsid w:val="00525B6E"/>
    <w:rsid w:val="00531C65"/>
    <w:rsid w:val="005337E5"/>
    <w:rsid w:val="005362E0"/>
    <w:rsid w:val="005421E3"/>
    <w:rsid w:val="00555FC3"/>
    <w:rsid w:val="00562B2A"/>
    <w:rsid w:val="00565E3B"/>
    <w:rsid w:val="005666BD"/>
    <w:rsid w:val="00566795"/>
    <w:rsid w:val="00566C60"/>
    <w:rsid w:val="00567AC5"/>
    <w:rsid w:val="00570E49"/>
    <w:rsid w:val="00571262"/>
    <w:rsid w:val="005720B3"/>
    <w:rsid w:val="00574DBE"/>
    <w:rsid w:val="00576EB9"/>
    <w:rsid w:val="005822E0"/>
    <w:rsid w:val="00585235"/>
    <w:rsid w:val="0058620A"/>
    <w:rsid w:val="0058753D"/>
    <w:rsid w:val="00587E71"/>
    <w:rsid w:val="00596431"/>
    <w:rsid w:val="005A29B8"/>
    <w:rsid w:val="005A3272"/>
    <w:rsid w:val="005A565F"/>
    <w:rsid w:val="005B4E1D"/>
    <w:rsid w:val="005B754E"/>
    <w:rsid w:val="005C6762"/>
    <w:rsid w:val="005D0B65"/>
    <w:rsid w:val="005D1E4F"/>
    <w:rsid w:val="005D202D"/>
    <w:rsid w:val="005D69F9"/>
    <w:rsid w:val="005D791E"/>
    <w:rsid w:val="005E1F4F"/>
    <w:rsid w:val="005E3D78"/>
    <w:rsid w:val="005E7313"/>
    <w:rsid w:val="005F2D1A"/>
    <w:rsid w:val="005F7DB5"/>
    <w:rsid w:val="0060133F"/>
    <w:rsid w:val="0060185F"/>
    <w:rsid w:val="006021FA"/>
    <w:rsid w:val="00602C60"/>
    <w:rsid w:val="00603A7F"/>
    <w:rsid w:val="00604042"/>
    <w:rsid w:val="00606371"/>
    <w:rsid w:val="00613C40"/>
    <w:rsid w:val="00616AEC"/>
    <w:rsid w:val="00617EB6"/>
    <w:rsid w:val="006208FC"/>
    <w:rsid w:val="00622061"/>
    <w:rsid w:val="006255E2"/>
    <w:rsid w:val="00626137"/>
    <w:rsid w:val="00634932"/>
    <w:rsid w:val="0064013B"/>
    <w:rsid w:val="0064121A"/>
    <w:rsid w:val="006443A4"/>
    <w:rsid w:val="00647127"/>
    <w:rsid w:val="00647361"/>
    <w:rsid w:val="006532B8"/>
    <w:rsid w:val="00655A13"/>
    <w:rsid w:val="0065612F"/>
    <w:rsid w:val="00656B19"/>
    <w:rsid w:val="006628FF"/>
    <w:rsid w:val="00664BC8"/>
    <w:rsid w:val="00672397"/>
    <w:rsid w:val="00675EAF"/>
    <w:rsid w:val="00680424"/>
    <w:rsid w:val="00681424"/>
    <w:rsid w:val="00681E00"/>
    <w:rsid w:val="006852DD"/>
    <w:rsid w:val="0069412D"/>
    <w:rsid w:val="00696840"/>
    <w:rsid w:val="0069720B"/>
    <w:rsid w:val="00697BE5"/>
    <w:rsid w:val="006A7E2D"/>
    <w:rsid w:val="006B4D09"/>
    <w:rsid w:val="006C0913"/>
    <w:rsid w:val="006C0C61"/>
    <w:rsid w:val="006C2AAB"/>
    <w:rsid w:val="006C3B98"/>
    <w:rsid w:val="006C6128"/>
    <w:rsid w:val="006C77CD"/>
    <w:rsid w:val="006D7A87"/>
    <w:rsid w:val="006E556B"/>
    <w:rsid w:val="006E6F2D"/>
    <w:rsid w:val="006F06D4"/>
    <w:rsid w:val="006F1687"/>
    <w:rsid w:val="006F3C1D"/>
    <w:rsid w:val="00700C20"/>
    <w:rsid w:val="0071673E"/>
    <w:rsid w:val="007168B4"/>
    <w:rsid w:val="00727212"/>
    <w:rsid w:val="00731D8A"/>
    <w:rsid w:val="00733E02"/>
    <w:rsid w:val="007345F5"/>
    <w:rsid w:val="00740141"/>
    <w:rsid w:val="00742419"/>
    <w:rsid w:val="00745201"/>
    <w:rsid w:val="0074637F"/>
    <w:rsid w:val="0074746C"/>
    <w:rsid w:val="0075035C"/>
    <w:rsid w:val="00750496"/>
    <w:rsid w:val="00750E17"/>
    <w:rsid w:val="00756284"/>
    <w:rsid w:val="00763705"/>
    <w:rsid w:val="007728E1"/>
    <w:rsid w:val="00780D8D"/>
    <w:rsid w:val="00790DA8"/>
    <w:rsid w:val="0079222B"/>
    <w:rsid w:val="00793393"/>
    <w:rsid w:val="007954F1"/>
    <w:rsid w:val="007A0545"/>
    <w:rsid w:val="007A1A4D"/>
    <w:rsid w:val="007A2B87"/>
    <w:rsid w:val="007A44FB"/>
    <w:rsid w:val="007A7338"/>
    <w:rsid w:val="007B56EF"/>
    <w:rsid w:val="007B7AE2"/>
    <w:rsid w:val="007C256B"/>
    <w:rsid w:val="007C57CF"/>
    <w:rsid w:val="007C7312"/>
    <w:rsid w:val="007C769A"/>
    <w:rsid w:val="007D04B5"/>
    <w:rsid w:val="007D17DA"/>
    <w:rsid w:val="007D2C81"/>
    <w:rsid w:val="007E2B03"/>
    <w:rsid w:val="007E5846"/>
    <w:rsid w:val="007E6D29"/>
    <w:rsid w:val="007F274E"/>
    <w:rsid w:val="007F31D3"/>
    <w:rsid w:val="007F6300"/>
    <w:rsid w:val="00804A10"/>
    <w:rsid w:val="0080710C"/>
    <w:rsid w:val="00812475"/>
    <w:rsid w:val="008209BE"/>
    <w:rsid w:val="00821E85"/>
    <w:rsid w:val="0083375F"/>
    <w:rsid w:val="00833D8F"/>
    <w:rsid w:val="0083531D"/>
    <w:rsid w:val="008365C9"/>
    <w:rsid w:val="00841467"/>
    <w:rsid w:val="00842C37"/>
    <w:rsid w:val="00843F42"/>
    <w:rsid w:val="008456C5"/>
    <w:rsid w:val="00846688"/>
    <w:rsid w:val="0084695C"/>
    <w:rsid w:val="00846F89"/>
    <w:rsid w:val="00850AEC"/>
    <w:rsid w:val="0086184D"/>
    <w:rsid w:val="00863377"/>
    <w:rsid w:val="008654F5"/>
    <w:rsid w:val="008668E3"/>
    <w:rsid w:val="008700E2"/>
    <w:rsid w:val="0087264A"/>
    <w:rsid w:val="00873702"/>
    <w:rsid w:val="00874B42"/>
    <w:rsid w:val="00875F40"/>
    <w:rsid w:val="0087695A"/>
    <w:rsid w:val="008774B7"/>
    <w:rsid w:val="00887ED8"/>
    <w:rsid w:val="00896370"/>
    <w:rsid w:val="008A0A55"/>
    <w:rsid w:val="008A422E"/>
    <w:rsid w:val="008A5AB3"/>
    <w:rsid w:val="008A6C1B"/>
    <w:rsid w:val="008B074A"/>
    <w:rsid w:val="008B0DCF"/>
    <w:rsid w:val="008B51C8"/>
    <w:rsid w:val="008C0609"/>
    <w:rsid w:val="008C422B"/>
    <w:rsid w:val="008C79F7"/>
    <w:rsid w:val="008D2797"/>
    <w:rsid w:val="008D56C7"/>
    <w:rsid w:val="008F1955"/>
    <w:rsid w:val="0090654F"/>
    <w:rsid w:val="0090716A"/>
    <w:rsid w:val="009132AD"/>
    <w:rsid w:val="009176CE"/>
    <w:rsid w:val="00917988"/>
    <w:rsid w:val="00920157"/>
    <w:rsid w:val="00924ADC"/>
    <w:rsid w:val="009312A8"/>
    <w:rsid w:val="00931D17"/>
    <w:rsid w:val="00935008"/>
    <w:rsid w:val="009353AA"/>
    <w:rsid w:val="00936477"/>
    <w:rsid w:val="009368D8"/>
    <w:rsid w:val="00940054"/>
    <w:rsid w:val="0094648D"/>
    <w:rsid w:val="00951338"/>
    <w:rsid w:val="00955965"/>
    <w:rsid w:val="00957C33"/>
    <w:rsid w:val="009620E0"/>
    <w:rsid w:val="0096585A"/>
    <w:rsid w:val="00972B06"/>
    <w:rsid w:val="00975115"/>
    <w:rsid w:val="00975630"/>
    <w:rsid w:val="009814CA"/>
    <w:rsid w:val="00982F44"/>
    <w:rsid w:val="00983E71"/>
    <w:rsid w:val="009853D4"/>
    <w:rsid w:val="00985407"/>
    <w:rsid w:val="009878C0"/>
    <w:rsid w:val="009904D8"/>
    <w:rsid w:val="00991584"/>
    <w:rsid w:val="00991893"/>
    <w:rsid w:val="00991ED5"/>
    <w:rsid w:val="00994BF9"/>
    <w:rsid w:val="00995216"/>
    <w:rsid w:val="009A191B"/>
    <w:rsid w:val="009A2C04"/>
    <w:rsid w:val="009A6569"/>
    <w:rsid w:val="009A6822"/>
    <w:rsid w:val="009A6844"/>
    <w:rsid w:val="009B2CFB"/>
    <w:rsid w:val="009B36B9"/>
    <w:rsid w:val="009C13F7"/>
    <w:rsid w:val="009C20B6"/>
    <w:rsid w:val="009C338C"/>
    <w:rsid w:val="009C3959"/>
    <w:rsid w:val="009C7637"/>
    <w:rsid w:val="009D0BC9"/>
    <w:rsid w:val="009D1A68"/>
    <w:rsid w:val="009D4B1A"/>
    <w:rsid w:val="009D7B84"/>
    <w:rsid w:val="009E1EEC"/>
    <w:rsid w:val="009F37AC"/>
    <w:rsid w:val="00A0030E"/>
    <w:rsid w:val="00A0050D"/>
    <w:rsid w:val="00A05D27"/>
    <w:rsid w:val="00A06FDD"/>
    <w:rsid w:val="00A17178"/>
    <w:rsid w:val="00A20E6D"/>
    <w:rsid w:val="00A301E8"/>
    <w:rsid w:val="00A317E2"/>
    <w:rsid w:val="00A31DA2"/>
    <w:rsid w:val="00A4310C"/>
    <w:rsid w:val="00A501DE"/>
    <w:rsid w:val="00A5048F"/>
    <w:rsid w:val="00A56DF8"/>
    <w:rsid w:val="00A57D98"/>
    <w:rsid w:val="00A624C2"/>
    <w:rsid w:val="00A6285F"/>
    <w:rsid w:val="00A63F39"/>
    <w:rsid w:val="00A65E90"/>
    <w:rsid w:val="00A7003B"/>
    <w:rsid w:val="00A74D8B"/>
    <w:rsid w:val="00A75E83"/>
    <w:rsid w:val="00A76AA4"/>
    <w:rsid w:val="00A8331D"/>
    <w:rsid w:val="00A852FF"/>
    <w:rsid w:val="00A86887"/>
    <w:rsid w:val="00A869D2"/>
    <w:rsid w:val="00A87222"/>
    <w:rsid w:val="00A928F3"/>
    <w:rsid w:val="00A92F54"/>
    <w:rsid w:val="00AA2C6F"/>
    <w:rsid w:val="00AA5534"/>
    <w:rsid w:val="00AA559D"/>
    <w:rsid w:val="00AA7C02"/>
    <w:rsid w:val="00AB0E46"/>
    <w:rsid w:val="00AB460A"/>
    <w:rsid w:val="00AB52DA"/>
    <w:rsid w:val="00AC5760"/>
    <w:rsid w:val="00AD1F2A"/>
    <w:rsid w:val="00AD3650"/>
    <w:rsid w:val="00AD5BE0"/>
    <w:rsid w:val="00AD5DE1"/>
    <w:rsid w:val="00AE136F"/>
    <w:rsid w:val="00AE1961"/>
    <w:rsid w:val="00AF133F"/>
    <w:rsid w:val="00B13EF1"/>
    <w:rsid w:val="00B17CFC"/>
    <w:rsid w:val="00B22FE0"/>
    <w:rsid w:val="00B257E1"/>
    <w:rsid w:val="00B26516"/>
    <w:rsid w:val="00B30264"/>
    <w:rsid w:val="00B30EA0"/>
    <w:rsid w:val="00B343DE"/>
    <w:rsid w:val="00B349D9"/>
    <w:rsid w:val="00B4349F"/>
    <w:rsid w:val="00B46C14"/>
    <w:rsid w:val="00B52190"/>
    <w:rsid w:val="00B532D5"/>
    <w:rsid w:val="00B5685D"/>
    <w:rsid w:val="00B57212"/>
    <w:rsid w:val="00B7227E"/>
    <w:rsid w:val="00B81EF7"/>
    <w:rsid w:val="00B85714"/>
    <w:rsid w:val="00B925E0"/>
    <w:rsid w:val="00B92846"/>
    <w:rsid w:val="00B9362C"/>
    <w:rsid w:val="00BA0AEA"/>
    <w:rsid w:val="00BA3345"/>
    <w:rsid w:val="00BA4722"/>
    <w:rsid w:val="00BA5678"/>
    <w:rsid w:val="00BA6034"/>
    <w:rsid w:val="00BB022F"/>
    <w:rsid w:val="00BB3C76"/>
    <w:rsid w:val="00BB6176"/>
    <w:rsid w:val="00BC0695"/>
    <w:rsid w:val="00BC0960"/>
    <w:rsid w:val="00BC11E9"/>
    <w:rsid w:val="00BD0EEA"/>
    <w:rsid w:val="00BD23B0"/>
    <w:rsid w:val="00BD5543"/>
    <w:rsid w:val="00BD5C0E"/>
    <w:rsid w:val="00BD686C"/>
    <w:rsid w:val="00BE182F"/>
    <w:rsid w:val="00BE353F"/>
    <w:rsid w:val="00BE6BC4"/>
    <w:rsid w:val="00BE7AEC"/>
    <w:rsid w:val="00BF3097"/>
    <w:rsid w:val="00BF3C6B"/>
    <w:rsid w:val="00BF4141"/>
    <w:rsid w:val="00BF4712"/>
    <w:rsid w:val="00BF50C6"/>
    <w:rsid w:val="00C06C09"/>
    <w:rsid w:val="00C1267E"/>
    <w:rsid w:val="00C13B77"/>
    <w:rsid w:val="00C16CA0"/>
    <w:rsid w:val="00C203B0"/>
    <w:rsid w:val="00C242C0"/>
    <w:rsid w:val="00C25A19"/>
    <w:rsid w:val="00C31C5B"/>
    <w:rsid w:val="00C32448"/>
    <w:rsid w:val="00C37B56"/>
    <w:rsid w:val="00C4294C"/>
    <w:rsid w:val="00C42966"/>
    <w:rsid w:val="00C430F7"/>
    <w:rsid w:val="00C46A0F"/>
    <w:rsid w:val="00C47AEE"/>
    <w:rsid w:val="00C56BD8"/>
    <w:rsid w:val="00C67ED9"/>
    <w:rsid w:val="00C70E47"/>
    <w:rsid w:val="00C7101C"/>
    <w:rsid w:val="00C72C3C"/>
    <w:rsid w:val="00C737BE"/>
    <w:rsid w:val="00C76141"/>
    <w:rsid w:val="00C7775F"/>
    <w:rsid w:val="00C80038"/>
    <w:rsid w:val="00C800C2"/>
    <w:rsid w:val="00C81AE4"/>
    <w:rsid w:val="00C82B27"/>
    <w:rsid w:val="00C838AE"/>
    <w:rsid w:val="00C84F25"/>
    <w:rsid w:val="00C86BF6"/>
    <w:rsid w:val="00C87EC2"/>
    <w:rsid w:val="00C9146E"/>
    <w:rsid w:val="00C96591"/>
    <w:rsid w:val="00C96664"/>
    <w:rsid w:val="00CA11D8"/>
    <w:rsid w:val="00CA16C0"/>
    <w:rsid w:val="00CA1FE5"/>
    <w:rsid w:val="00CA2704"/>
    <w:rsid w:val="00CA406B"/>
    <w:rsid w:val="00CA7CD1"/>
    <w:rsid w:val="00CB0105"/>
    <w:rsid w:val="00CB56C2"/>
    <w:rsid w:val="00CB681A"/>
    <w:rsid w:val="00CC03A0"/>
    <w:rsid w:val="00CC16F2"/>
    <w:rsid w:val="00CC1E53"/>
    <w:rsid w:val="00CC4121"/>
    <w:rsid w:val="00CD1CB9"/>
    <w:rsid w:val="00CD3E3E"/>
    <w:rsid w:val="00CE18B6"/>
    <w:rsid w:val="00CE2218"/>
    <w:rsid w:val="00CE5BC8"/>
    <w:rsid w:val="00CE6531"/>
    <w:rsid w:val="00CE6E0E"/>
    <w:rsid w:val="00CE7994"/>
    <w:rsid w:val="00CF15A7"/>
    <w:rsid w:val="00D057B0"/>
    <w:rsid w:val="00D0602B"/>
    <w:rsid w:val="00D111F3"/>
    <w:rsid w:val="00D12F28"/>
    <w:rsid w:val="00D17C71"/>
    <w:rsid w:val="00D20271"/>
    <w:rsid w:val="00D22B23"/>
    <w:rsid w:val="00D2409A"/>
    <w:rsid w:val="00D256DE"/>
    <w:rsid w:val="00D27BAE"/>
    <w:rsid w:val="00D34D4E"/>
    <w:rsid w:val="00D36E57"/>
    <w:rsid w:val="00D37D4F"/>
    <w:rsid w:val="00D449E7"/>
    <w:rsid w:val="00D4611D"/>
    <w:rsid w:val="00D4708D"/>
    <w:rsid w:val="00D4753A"/>
    <w:rsid w:val="00D47A3A"/>
    <w:rsid w:val="00D50EA1"/>
    <w:rsid w:val="00D5365B"/>
    <w:rsid w:val="00D5518A"/>
    <w:rsid w:val="00D55C53"/>
    <w:rsid w:val="00D57296"/>
    <w:rsid w:val="00D645D5"/>
    <w:rsid w:val="00D67592"/>
    <w:rsid w:val="00D73E76"/>
    <w:rsid w:val="00D73FD6"/>
    <w:rsid w:val="00D776F2"/>
    <w:rsid w:val="00D90074"/>
    <w:rsid w:val="00D9422A"/>
    <w:rsid w:val="00D96D8C"/>
    <w:rsid w:val="00DA7191"/>
    <w:rsid w:val="00DA74B5"/>
    <w:rsid w:val="00DB2700"/>
    <w:rsid w:val="00DB65FA"/>
    <w:rsid w:val="00DB7DDD"/>
    <w:rsid w:val="00DC2EF1"/>
    <w:rsid w:val="00DC7083"/>
    <w:rsid w:val="00DD1DA3"/>
    <w:rsid w:val="00DD406D"/>
    <w:rsid w:val="00DD6FD1"/>
    <w:rsid w:val="00DE1BEC"/>
    <w:rsid w:val="00DE5547"/>
    <w:rsid w:val="00DE7EDF"/>
    <w:rsid w:val="00DF0545"/>
    <w:rsid w:val="00DF5433"/>
    <w:rsid w:val="00DF6299"/>
    <w:rsid w:val="00DF630C"/>
    <w:rsid w:val="00E01D32"/>
    <w:rsid w:val="00E0311E"/>
    <w:rsid w:val="00E039F2"/>
    <w:rsid w:val="00E03F24"/>
    <w:rsid w:val="00E11054"/>
    <w:rsid w:val="00E119FD"/>
    <w:rsid w:val="00E15DFD"/>
    <w:rsid w:val="00E16FFD"/>
    <w:rsid w:val="00E20354"/>
    <w:rsid w:val="00E35245"/>
    <w:rsid w:val="00E43783"/>
    <w:rsid w:val="00E477FF"/>
    <w:rsid w:val="00E52418"/>
    <w:rsid w:val="00E52C61"/>
    <w:rsid w:val="00E62FAC"/>
    <w:rsid w:val="00E632B5"/>
    <w:rsid w:val="00E650F2"/>
    <w:rsid w:val="00E73A2C"/>
    <w:rsid w:val="00E76F0E"/>
    <w:rsid w:val="00E81FA6"/>
    <w:rsid w:val="00E8549A"/>
    <w:rsid w:val="00E90442"/>
    <w:rsid w:val="00E90E13"/>
    <w:rsid w:val="00E93784"/>
    <w:rsid w:val="00E93F93"/>
    <w:rsid w:val="00E9614C"/>
    <w:rsid w:val="00E96A28"/>
    <w:rsid w:val="00EA1527"/>
    <w:rsid w:val="00EA321C"/>
    <w:rsid w:val="00EA40BB"/>
    <w:rsid w:val="00EB0097"/>
    <w:rsid w:val="00EB1C0A"/>
    <w:rsid w:val="00EB2111"/>
    <w:rsid w:val="00EB56C6"/>
    <w:rsid w:val="00EC5437"/>
    <w:rsid w:val="00EE20A0"/>
    <w:rsid w:val="00EE3FC6"/>
    <w:rsid w:val="00EE623C"/>
    <w:rsid w:val="00F0099A"/>
    <w:rsid w:val="00F037F3"/>
    <w:rsid w:val="00F06237"/>
    <w:rsid w:val="00F07B7D"/>
    <w:rsid w:val="00F219E4"/>
    <w:rsid w:val="00F33208"/>
    <w:rsid w:val="00F36848"/>
    <w:rsid w:val="00F45108"/>
    <w:rsid w:val="00F45DE9"/>
    <w:rsid w:val="00F47EE1"/>
    <w:rsid w:val="00F50D8C"/>
    <w:rsid w:val="00F55D20"/>
    <w:rsid w:val="00F81515"/>
    <w:rsid w:val="00F81EC3"/>
    <w:rsid w:val="00F932F8"/>
    <w:rsid w:val="00F943B1"/>
    <w:rsid w:val="00FA0B3A"/>
    <w:rsid w:val="00FA2F84"/>
    <w:rsid w:val="00FA62AC"/>
    <w:rsid w:val="00FA6966"/>
    <w:rsid w:val="00FA7088"/>
    <w:rsid w:val="00FA79F1"/>
    <w:rsid w:val="00FB630B"/>
    <w:rsid w:val="00FB78B4"/>
    <w:rsid w:val="00FC025A"/>
    <w:rsid w:val="00FC29F1"/>
    <w:rsid w:val="00FC4608"/>
    <w:rsid w:val="00FC5065"/>
    <w:rsid w:val="00FD1EFB"/>
    <w:rsid w:val="00FD623B"/>
    <w:rsid w:val="00FD7501"/>
    <w:rsid w:val="00FE4614"/>
    <w:rsid w:val="00FF0076"/>
    <w:rsid w:val="00FF45A3"/>
    <w:rsid w:val="00FF5E11"/>
    <w:rsid w:val="00FF5F17"/>
    <w:rsid w:val="00FF6FDD"/>
    <w:rsid w:val="00FF7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4EA43"/>
  <w15:docId w15:val="{A719B71D-BA38-4780-86A8-F369D369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D38AF"/>
    <w:pPr>
      <w:suppressAutoHyphens/>
      <w:autoSpaceDN w:val="0"/>
      <w:spacing w:after="200" w:line="276" w:lineRule="auto"/>
      <w:textAlignment w:val="baseline"/>
    </w:pPr>
    <w:rPr>
      <w:sz w:val="22"/>
      <w:szCs w:val="22"/>
      <w:lang w:val="en-GB" w:eastAsia="en-US"/>
    </w:rPr>
  </w:style>
  <w:style w:type="paragraph" w:styleId="berschrift1">
    <w:name w:val="heading 1"/>
    <w:basedOn w:val="Standard"/>
    <w:next w:val="Standard"/>
    <w:link w:val="berschrift1Zchn"/>
    <w:uiPriority w:val="9"/>
    <w:qFormat/>
    <w:rsid w:val="00BD5C0E"/>
    <w:pPr>
      <w:keepNext/>
      <w:keepLines/>
      <w:spacing w:after="0" w:line="240" w:lineRule="auto"/>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EC5437"/>
    <w:pPr>
      <w:keepNext/>
      <w:keepLines/>
      <w:spacing w:after="0"/>
      <w:outlineLvl w:val="1"/>
    </w:pPr>
    <w:rPr>
      <w:rFonts w:eastAsiaTheme="majorEastAsia" w:cstheme="majorBidi"/>
      <w:b/>
      <w:sz w:val="24"/>
      <w:szCs w:val="26"/>
    </w:rPr>
  </w:style>
  <w:style w:type="paragraph" w:styleId="berschrift4">
    <w:name w:val="heading 4"/>
    <w:basedOn w:val="Standard"/>
    <w:next w:val="Standard"/>
    <w:link w:val="berschrift4Zchn"/>
    <w:uiPriority w:val="9"/>
    <w:semiHidden/>
    <w:unhideWhenUsed/>
    <w:qFormat/>
    <w:rsid w:val="00991ED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38AF"/>
    <w:pPr>
      <w:ind w:left="720"/>
    </w:pPr>
  </w:style>
  <w:style w:type="paragraph" w:styleId="Sprechblasentext">
    <w:name w:val="Balloon Text"/>
    <w:basedOn w:val="Standard"/>
    <w:rsid w:val="002D38AF"/>
    <w:pPr>
      <w:spacing w:after="0" w:line="240" w:lineRule="auto"/>
    </w:pPr>
    <w:rPr>
      <w:rFonts w:ascii="Segoe UI" w:hAnsi="Segoe UI" w:cs="Segoe UI"/>
      <w:sz w:val="18"/>
      <w:szCs w:val="18"/>
    </w:rPr>
  </w:style>
  <w:style w:type="character" w:customStyle="1" w:styleId="BalloonTextChar">
    <w:name w:val="Balloon Text Char"/>
    <w:rsid w:val="002D38AF"/>
    <w:rPr>
      <w:rFonts w:ascii="Segoe UI" w:hAnsi="Segoe UI" w:cs="Segoe UI"/>
      <w:sz w:val="18"/>
      <w:szCs w:val="18"/>
      <w:lang w:val="en-GB"/>
    </w:rPr>
  </w:style>
  <w:style w:type="paragraph" w:styleId="Funotentext">
    <w:name w:val="footnote text"/>
    <w:basedOn w:val="Standard"/>
    <w:link w:val="FunotentextZchn"/>
    <w:uiPriority w:val="99"/>
    <w:semiHidden/>
    <w:unhideWhenUsed/>
    <w:rsid w:val="00D22B23"/>
    <w:rPr>
      <w:sz w:val="20"/>
      <w:szCs w:val="20"/>
    </w:rPr>
  </w:style>
  <w:style w:type="character" w:customStyle="1" w:styleId="FunotentextZchn">
    <w:name w:val="Fußnotentext Zchn"/>
    <w:link w:val="Funotentext"/>
    <w:uiPriority w:val="99"/>
    <w:semiHidden/>
    <w:rsid w:val="00D22B23"/>
    <w:rPr>
      <w:lang w:val="en-GB" w:eastAsia="en-US"/>
    </w:rPr>
  </w:style>
  <w:style w:type="character" w:styleId="Funotenzeichen">
    <w:name w:val="footnote reference"/>
    <w:uiPriority w:val="99"/>
    <w:semiHidden/>
    <w:unhideWhenUsed/>
    <w:rsid w:val="00D22B23"/>
    <w:rPr>
      <w:vertAlign w:val="superscript"/>
    </w:rPr>
  </w:style>
  <w:style w:type="character" w:styleId="Hyperlink">
    <w:name w:val="Hyperlink"/>
    <w:uiPriority w:val="99"/>
    <w:unhideWhenUsed/>
    <w:rsid w:val="003E0A12"/>
    <w:rPr>
      <w:color w:val="0563C1"/>
      <w:u w:val="single"/>
    </w:rPr>
  </w:style>
  <w:style w:type="character" w:customStyle="1" w:styleId="UnresolvedMention1">
    <w:name w:val="Unresolved Mention1"/>
    <w:uiPriority w:val="99"/>
    <w:semiHidden/>
    <w:unhideWhenUsed/>
    <w:rsid w:val="003E0A12"/>
    <w:rPr>
      <w:color w:val="808080"/>
      <w:shd w:val="clear" w:color="auto" w:fill="E6E6E6"/>
    </w:rPr>
  </w:style>
  <w:style w:type="paragraph" w:styleId="Kopfzeile">
    <w:name w:val="header"/>
    <w:basedOn w:val="Standard"/>
    <w:link w:val="KopfzeileZchn"/>
    <w:uiPriority w:val="99"/>
    <w:unhideWhenUsed/>
    <w:rsid w:val="001229E2"/>
    <w:pPr>
      <w:tabs>
        <w:tab w:val="center" w:pos="4536"/>
        <w:tab w:val="right" w:pos="9072"/>
      </w:tabs>
    </w:pPr>
  </w:style>
  <w:style w:type="character" w:customStyle="1" w:styleId="KopfzeileZchn">
    <w:name w:val="Kopfzeile Zchn"/>
    <w:link w:val="Kopfzeile"/>
    <w:uiPriority w:val="99"/>
    <w:rsid w:val="001229E2"/>
    <w:rPr>
      <w:sz w:val="22"/>
      <w:szCs w:val="22"/>
      <w:lang w:val="en-GB" w:eastAsia="en-US"/>
    </w:rPr>
  </w:style>
  <w:style w:type="paragraph" w:styleId="Fuzeile">
    <w:name w:val="footer"/>
    <w:basedOn w:val="Standard"/>
    <w:link w:val="FuzeileZchn"/>
    <w:uiPriority w:val="99"/>
    <w:unhideWhenUsed/>
    <w:rsid w:val="001229E2"/>
    <w:pPr>
      <w:tabs>
        <w:tab w:val="center" w:pos="4536"/>
        <w:tab w:val="right" w:pos="9072"/>
      </w:tabs>
    </w:pPr>
  </w:style>
  <w:style w:type="character" w:customStyle="1" w:styleId="FuzeileZchn">
    <w:name w:val="Fußzeile Zchn"/>
    <w:link w:val="Fuzeile"/>
    <w:uiPriority w:val="99"/>
    <w:rsid w:val="001229E2"/>
    <w:rPr>
      <w:sz w:val="22"/>
      <w:szCs w:val="22"/>
      <w:lang w:val="en-GB" w:eastAsia="en-US"/>
    </w:rPr>
  </w:style>
  <w:style w:type="character" w:styleId="Kommentarzeichen">
    <w:name w:val="annotation reference"/>
    <w:uiPriority w:val="99"/>
    <w:semiHidden/>
    <w:unhideWhenUsed/>
    <w:rsid w:val="001229E2"/>
    <w:rPr>
      <w:sz w:val="16"/>
      <w:szCs w:val="16"/>
    </w:rPr>
  </w:style>
  <w:style w:type="paragraph" w:styleId="Kommentartext">
    <w:name w:val="annotation text"/>
    <w:basedOn w:val="Standard"/>
    <w:link w:val="KommentartextZchn"/>
    <w:uiPriority w:val="99"/>
    <w:unhideWhenUsed/>
    <w:rsid w:val="001229E2"/>
    <w:rPr>
      <w:sz w:val="20"/>
      <w:szCs w:val="20"/>
    </w:rPr>
  </w:style>
  <w:style w:type="character" w:customStyle="1" w:styleId="KommentartextZchn">
    <w:name w:val="Kommentartext Zchn"/>
    <w:link w:val="Kommentartext"/>
    <w:uiPriority w:val="99"/>
    <w:rsid w:val="001229E2"/>
    <w:rPr>
      <w:lang w:val="en-GB" w:eastAsia="en-US"/>
    </w:rPr>
  </w:style>
  <w:style w:type="paragraph" w:styleId="Kommentarthema">
    <w:name w:val="annotation subject"/>
    <w:basedOn w:val="Kommentartext"/>
    <w:next w:val="Kommentartext"/>
    <w:link w:val="KommentarthemaZchn"/>
    <w:uiPriority w:val="99"/>
    <w:semiHidden/>
    <w:unhideWhenUsed/>
    <w:rsid w:val="001229E2"/>
    <w:rPr>
      <w:b/>
      <w:bCs/>
    </w:rPr>
  </w:style>
  <w:style w:type="character" w:customStyle="1" w:styleId="KommentarthemaZchn">
    <w:name w:val="Kommentarthema Zchn"/>
    <w:link w:val="Kommentarthema"/>
    <w:uiPriority w:val="99"/>
    <w:semiHidden/>
    <w:rsid w:val="001229E2"/>
    <w:rPr>
      <w:b/>
      <w:bCs/>
      <w:lang w:val="en-GB" w:eastAsia="en-US"/>
    </w:rPr>
  </w:style>
  <w:style w:type="table" w:styleId="Tabellenraster">
    <w:name w:val="Table Grid"/>
    <w:basedOn w:val="NormaleTabelle"/>
    <w:uiPriority w:val="39"/>
    <w:rsid w:val="001C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DC2EF1"/>
    <w:rPr>
      <w:color w:val="800080" w:themeColor="followedHyperlink"/>
      <w:u w:val="single"/>
    </w:rPr>
  </w:style>
  <w:style w:type="character" w:styleId="Fett">
    <w:name w:val="Strong"/>
    <w:basedOn w:val="Absatz-Standardschriftart"/>
    <w:uiPriority w:val="22"/>
    <w:qFormat/>
    <w:rsid w:val="005223D6"/>
    <w:rPr>
      <w:b/>
      <w:bCs/>
    </w:rPr>
  </w:style>
  <w:style w:type="paragraph" w:styleId="KeinLeerraum">
    <w:name w:val="No Spacing"/>
    <w:uiPriority w:val="1"/>
    <w:qFormat/>
    <w:rsid w:val="00843F42"/>
    <w:rPr>
      <w:rFonts w:asciiTheme="minorHAnsi" w:eastAsiaTheme="minorHAnsi" w:hAnsiTheme="minorHAnsi" w:cstheme="minorBidi"/>
      <w:sz w:val="22"/>
      <w:szCs w:val="22"/>
      <w:lang w:eastAsia="en-US"/>
    </w:rPr>
  </w:style>
  <w:style w:type="character" w:customStyle="1" w:styleId="berschrift1Zchn">
    <w:name w:val="Überschrift 1 Zchn"/>
    <w:basedOn w:val="Absatz-Standardschriftart"/>
    <w:link w:val="berschrift1"/>
    <w:uiPriority w:val="9"/>
    <w:rsid w:val="00BD5C0E"/>
    <w:rPr>
      <w:rFonts w:eastAsiaTheme="majorEastAsia" w:cstheme="majorBidi"/>
      <w:b/>
      <w:sz w:val="24"/>
      <w:szCs w:val="32"/>
      <w:lang w:val="en-GB" w:eastAsia="en-US"/>
    </w:rPr>
  </w:style>
  <w:style w:type="character" w:customStyle="1" w:styleId="berschrift2Zchn">
    <w:name w:val="Überschrift 2 Zchn"/>
    <w:basedOn w:val="Absatz-Standardschriftart"/>
    <w:link w:val="berschrift2"/>
    <w:uiPriority w:val="9"/>
    <w:rsid w:val="00EC5437"/>
    <w:rPr>
      <w:rFonts w:eastAsiaTheme="majorEastAsia" w:cstheme="majorBidi"/>
      <w:b/>
      <w:sz w:val="24"/>
      <w:szCs w:val="26"/>
      <w:lang w:val="en-GB" w:eastAsia="en-US"/>
    </w:rPr>
  </w:style>
  <w:style w:type="paragraph" w:styleId="Inhaltsverzeichnisberschrift">
    <w:name w:val="TOC Heading"/>
    <w:basedOn w:val="berschrift1"/>
    <w:next w:val="Standard"/>
    <w:uiPriority w:val="39"/>
    <w:unhideWhenUsed/>
    <w:qFormat/>
    <w:rsid w:val="000D3270"/>
    <w:pPr>
      <w:suppressAutoHyphens w:val="0"/>
      <w:autoSpaceDN/>
      <w:spacing w:before="240" w:line="259" w:lineRule="auto"/>
      <w:textAlignment w:val="auto"/>
      <w:outlineLvl w:val="9"/>
    </w:pPr>
    <w:rPr>
      <w:rFonts w:asciiTheme="majorHAnsi" w:hAnsiTheme="majorHAnsi"/>
      <w:b w:val="0"/>
      <w:color w:val="365F91" w:themeColor="accent1" w:themeShade="BF"/>
      <w:sz w:val="32"/>
      <w:lang w:val="it-IT" w:eastAsia="it-IT"/>
    </w:rPr>
  </w:style>
  <w:style w:type="paragraph" w:styleId="Verzeichnis1">
    <w:name w:val="toc 1"/>
    <w:basedOn w:val="Standard"/>
    <w:next w:val="Standard"/>
    <w:autoRedefine/>
    <w:uiPriority w:val="39"/>
    <w:unhideWhenUsed/>
    <w:rsid w:val="000D3270"/>
    <w:pPr>
      <w:spacing w:after="100"/>
    </w:pPr>
  </w:style>
  <w:style w:type="paragraph" w:styleId="Verzeichnis2">
    <w:name w:val="toc 2"/>
    <w:basedOn w:val="Standard"/>
    <w:next w:val="Standard"/>
    <w:autoRedefine/>
    <w:uiPriority w:val="39"/>
    <w:unhideWhenUsed/>
    <w:rsid w:val="000D3270"/>
    <w:pPr>
      <w:spacing w:after="100"/>
      <w:ind w:left="220"/>
    </w:pPr>
  </w:style>
  <w:style w:type="character" w:customStyle="1" w:styleId="Mentionnonrsolue1">
    <w:name w:val="Mention non résolue1"/>
    <w:basedOn w:val="Absatz-Standardschriftart"/>
    <w:uiPriority w:val="99"/>
    <w:semiHidden/>
    <w:unhideWhenUsed/>
    <w:rsid w:val="00763705"/>
    <w:rPr>
      <w:color w:val="808080"/>
      <w:shd w:val="clear" w:color="auto" w:fill="E6E6E6"/>
    </w:rPr>
  </w:style>
  <w:style w:type="paragraph" w:styleId="HTMLVorformatiert">
    <w:name w:val="HTML Preformatted"/>
    <w:basedOn w:val="Standard"/>
    <w:link w:val="HTMLVorformatiertZchn"/>
    <w:uiPriority w:val="99"/>
    <w:unhideWhenUsed/>
    <w:rsid w:val="0070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val="fr-FR" w:eastAsia="fr-FR"/>
    </w:rPr>
  </w:style>
  <w:style w:type="character" w:customStyle="1" w:styleId="HTMLVorformatiertZchn">
    <w:name w:val="HTML Vorformatiert Zchn"/>
    <w:basedOn w:val="Absatz-Standardschriftart"/>
    <w:link w:val="HTMLVorformatiert"/>
    <w:uiPriority w:val="99"/>
    <w:rsid w:val="00700C20"/>
    <w:rPr>
      <w:rFonts w:ascii="Courier New" w:eastAsia="Times New Roman" w:hAnsi="Courier New" w:cs="Courier New"/>
    </w:rPr>
  </w:style>
  <w:style w:type="character" w:customStyle="1" w:styleId="berschrift4Zchn">
    <w:name w:val="Überschrift 4 Zchn"/>
    <w:basedOn w:val="Absatz-Standardschriftart"/>
    <w:link w:val="berschrift4"/>
    <w:uiPriority w:val="9"/>
    <w:semiHidden/>
    <w:rsid w:val="00991ED5"/>
    <w:rPr>
      <w:rFonts w:asciiTheme="majorHAnsi" w:eastAsiaTheme="majorEastAsia" w:hAnsiTheme="majorHAnsi" w:cstheme="majorBidi"/>
      <w:i/>
      <w:iCs/>
      <w:color w:val="365F91" w:themeColor="accent1" w:themeShade="BF"/>
      <w:sz w:val="22"/>
      <w:szCs w:val="22"/>
      <w:lang w:val="en-GB" w:eastAsia="en-US"/>
    </w:rPr>
  </w:style>
  <w:style w:type="character" w:customStyle="1" w:styleId="NichtaufgelsteErwhnung1">
    <w:name w:val="Nicht aufgelöste Erwähnung1"/>
    <w:basedOn w:val="Absatz-Standardschriftart"/>
    <w:uiPriority w:val="99"/>
    <w:semiHidden/>
    <w:unhideWhenUsed/>
    <w:rsid w:val="00027BEE"/>
    <w:rPr>
      <w:color w:val="605E5C"/>
      <w:shd w:val="clear" w:color="auto" w:fill="E1DFDD"/>
    </w:rPr>
  </w:style>
  <w:style w:type="paragraph" w:styleId="Endnotentext">
    <w:name w:val="endnote text"/>
    <w:basedOn w:val="Standard"/>
    <w:link w:val="EndnotentextZchn"/>
    <w:uiPriority w:val="99"/>
    <w:semiHidden/>
    <w:unhideWhenUsed/>
    <w:rsid w:val="00FB78B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B78B4"/>
    <w:rPr>
      <w:lang w:val="en-GB" w:eastAsia="en-US"/>
    </w:rPr>
  </w:style>
  <w:style w:type="character" w:styleId="Endnotenzeichen">
    <w:name w:val="endnote reference"/>
    <w:basedOn w:val="Absatz-Standardschriftart"/>
    <w:uiPriority w:val="99"/>
    <w:semiHidden/>
    <w:unhideWhenUsed/>
    <w:rsid w:val="00FB78B4"/>
    <w:rPr>
      <w:vertAlign w:val="superscript"/>
    </w:rPr>
  </w:style>
  <w:style w:type="character" w:customStyle="1" w:styleId="NichtaufgelsteErwhnung2">
    <w:name w:val="Nicht aufgelöste Erwähnung2"/>
    <w:basedOn w:val="Absatz-Standardschriftart"/>
    <w:uiPriority w:val="99"/>
    <w:semiHidden/>
    <w:unhideWhenUsed/>
    <w:rsid w:val="00266A6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75BDA"/>
    <w:rPr>
      <w:color w:val="605E5C"/>
      <w:shd w:val="clear" w:color="auto" w:fill="E1DFDD"/>
    </w:rPr>
  </w:style>
  <w:style w:type="character" w:customStyle="1" w:styleId="normal10">
    <w:name w:val="normal10"/>
    <w:basedOn w:val="Absatz-Standardschriftart"/>
    <w:rsid w:val="00566795"/>
  </w:style>
  <w:style w:type="character" w:styleId="HTMLAkronym">
    <w:name w:val="HTML Acronym"/>
    <w:basedOn w:val="Absatz-Standardschriftart"/>
    <w:uiPriority w:val="99"/>
    <w:semiHidden/>
    <w:unhideWhenUsed/>
    <w:rsid w:val="00987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8103">
      <w:bodyDiv w:val="1"/>
      <w:marLeft w:val="0"/>
      <w:marRight w:val="0"/>
      <w:marTop w:val="0"/>
      <w:marBottom w:val="0"/>
      <w:divBdr>
        <w:top w:val="none" w:sz="0" w:space="0" w:color="auto"/>
        <w:left w:val="none" w:sz="0" w:space="0" w:color="auto"/>
        <w:bottom w:val="none" w:sz="0" w:space="0" w:color="auto"/>
        <w:right w:val="none" w:sz="0" w:space="0" w:color="auto"/>
      </w:divBdr>
    </w:div>
    <w:div w:id="202328575">
      <w:bodyDiv w:val="1"/>
      <w:marLeft w:val="0"/>
      <w:marRight w:val="0"/>
      <w:marTop w:val="0"/>
      <w:marBottom w:val="0"/>
      <w:divBdr>
        <w:top w:val="none" w:sz="0" w:space="0" w:color="auto"/>
        <w:left w:val="none" w:sz="0" w:space="0" w:color="auto"/>
        <w:bottom w:val="none" w:sz="0" w:space="0" w:color="auto"/>
        <w:right w:val="none" w:sz="0" w:space="0" w:color="auto"/>
      </w:divBdr>
    </w:div>
    <w:div w:id="212273721">
      <w:bodyDiv w:val="1"/>
      <w:marLeft w:val="0"/>
      <w:marRight w:val="0"/>
      <w:marTop w:val="0"/>
      <w:marBottom w:val="0"/>
      <w:divBdr>
        <w:top w:val="none" w:sz="0" w:space="0" w:color="auto"/>
        <w:left w:val="none" w:sz="0" w:space="0" w:color="auto"/>
        <w:bottom w:val="none" w:sz="0" w:space="0" w:color="auto"/>
        <w:right w:val="none" w:sz="0" w:space="0" w:color="auto"/>
      </w:divBdr>
    </w:div>
    <w:div w:id="661276928">
      <w:bodyDiv w:val="1"/>
      <w:marLeft w:val="0"/>
      <w:marRight w:val="0"/>
      <w:marTop w:val="0"/>
      <w:marBottom w:val="0"/>
      <w:divBdr>
        <w:top w:val="none" w:sz="0" w:space="0" w:color="auto"/>
        <w:left w:val="none" w:sz="0" w:space="0" w:color="auto"/>
        <w:bottom w:val="none" w:sz="0" w:space="0" w:color="auto"/>
        <w:right w:val="none" w:sz="0" w:space="0" w:color="auto"/>
      </w:divBdr>
    </w:div>
    <w:div w:id="952201684">
      <w:bodyDiv w:val="1"/>
      <w:marLeft w:val="0"/>
      <w:marRight w:val="0"/>
      <w:marTop w:val="0"/>
      <w:marBottom w:val="0"/>
      <w:divBdr>
        <w:top w:val="none" w:sz="0" w:space="0" w:color="auto"/>
        <w:left w:val="none" w:sz="0" w:space="0" w:color="auto"/>
        <w:bottom w:val="none" w:sz="0" w:space="0" w:color="auto"/>
        <w:right w:val="none" w:sz="0" w:space="0" w:color="auto"/>
      </w:divBdr>
    </w:div>
    <w:div w:id="1322348305">
      <w:bodyDiv w:val="1"/>
      <w:marLeft w:val="0"/>
      <w:marRight w:val="0"/>
      <w:marTop w:val="0"/>
      <w:marBottom w:val="0"/>
      <w:divBdr>
        <w:top w:val="none" w:sz="0" w:space="0" w:color="auto"/>
        <w:left w:val="none" w:sz="0" w:space="0" w:color="auto"/>
        <w:bottom w:val="none" w:sz="0" w:space="0" w:color="auto"/>
        <w:right w:val="none" w:sz="0" w:space="0" w:color="auto"/>
      </w:divBdr>
    </w:div>
    <w:div w:id="1332948595">
      <w:bodyDiv w:val="1"/>
      <w:marLeft w:val="0"/>
      <w:marRight w:val="0"/>
      <w:marTop w:val="0"/>
      <w:marBottom w:val="0"/>
      <w:divBdr>
        <w:top w:val="none" w:sz="0" w:space="0" w:color="auto"/>
        <w:left w:val="none" w:sz="0" w:space="0" w:color="auto"/>
        <w:bottom w:val="none" w:sz="0" w:space="0" w:color="auto"/>
        <w:right w:val="none" w:sz="0" w:space="0" w:color="auto"/>
      </w:divBdr>
    </w:div>
    <w:div w:id="1376277950">
      <w:bodyDiv w:val="1"/>
      <w:marLeft w:val="0"/>
      <w:marRight w:val="0"/>
      <w:marTop w:val="0"/>
      <w:marBottom w:val="0"/>
      <w:divBdr>
        <w:top w:val="none" w:sz="0" w:space="0" w:color="auto"/>
        <w:left w:val="none" w:sz="0" w:space="0" w:color="auto"/>
        <w:bottom w:val="none" w:sz="0" w:space="0" w:color="auto"/>
        <w:right w:val="none" w:sz="0" w:space="0" w:color="auto"/>
      </w:divBdr>
    </w:div>
    <w:div w:id="1450049922">
      <w:bodyDiv w:val="1"/>
      <w:marLeft w:val="0"/>
      <w:marRight w:val="0"/>
      <w:marTop w:val="0"/>
      <w:marBottom w:val="0"/>
      <w:divBdr>
        <w:top w:val="none" w:sz="0" w:space="0" w:color="auto"/>
        <w:left w:val="none" w:sz="0" w:space="0" w:color="auto"/>
        <w:bottom w:val="none" w:sz="0" w:space="0" w:color="auto"/>
        <w:right w:val="none" w:sz="0" w:space="0" w:color="auto"/>
      </w:divBdr>
    </w:div>
    <w:div w:id="1563440713">
      <w:bodyDiv w:val="1"/>
      <w:marLeft w:val="0"/>
      <w:marRight w:val="0"/>
      <w:marTop w:val="0"/>
      <w:marBottom w:val="0"/>
      <w:divBdr>
        <w:top w:val="none" w:sz="0" w:space="0" w:color="auto"/>
        <w:left w:val="none" w:sz="0" w:space="0" w:color="auto"/>
        <w:bottom w:val="none" w:sz="0" w:space="0" w:color="auto"/>
        <w:right w:val="none" w:sz="0" w:space="0" w:color="auto"/>
      </w:divBdr>
    </w:div>
    <w:div w:id="1694110263">
      <w:bodyDiv w:val="1"/>
      <w:marLeft w:val="0"/>
      <w:marRight w:val="0"/>
      <w:marTop w:val="0"/>
      <w:marBottom w:val="0"/>
      <w:divBdr>
        <w:top w:val="none" w:sz="0" w:space="0" w:color="auto"/>
        <w:left w:val="none" w:sz="0" w:space="0" w:color="auto"/>
        <w:bottom w:val="none" w:sz="0" w:space="0" w:color="auto"/>
        <w:right w:val="none" w:sz="0" w:space="0" w:color="auto"/>
      </w:divBdr>
    </w:div>
    <w:div w:id="1763145646">
      <w:bodyDiv w:val="1"/>
      <w:marLeft w:val="0"/>
      <w:marRight w:val="0"/>
      <w:marTop w:val="0"/>
      <w:marBottom w:val="0"/>
      <w:divBdr>
        <w:top w:val="none" w:sz="0" w:space="0" w:color="auto"/>
        <w:left w:val="none" w:sz="0" w:space="0" w:color="auto"/>
        <w:bottom w:val="none" w:sz="0" w:space="0" w:color="auto"/>
        <w:right w:val="none" w:sz="0" w:space="0" w:color="auto"/>
      </w:divBdr>
    </w:div>
    <w:div w:id="1808008842">
      <w:bodyDiv w:val="1"/>
      <w:marLeft w:val="0"/>
      <w:marRight w:val="0"/>
      <w:marTop w:val="0"/>
      <w:marBottom w:val="0"/>
      <w:divBdr>
        <w:top w:val="none" w:sz="0" w:space="0" w:color="auto"/>
        <w:left w:val="none" w:sz="0" w:space="0" w:color="auto"/>
        <w:bottom w:val="none" w:sz="0" w:space="0" w:color="auto"/>
        <w:right w:val="none" w:sz="0" w:space="0" w:color="auto"/>
      </w:divBdr>
    </w:div>
    <w:div w:id="1812672009">
      <w:bodyDiv w:val="1"/>
      <w:marLeft w:val="0"/>
      <w:marRight w:val="0"/>
      <w:marTop w:val="0"/>
      <w:marBottom w:val="0"/>
      <w:divBdr>
        <w:top w:val="none" w:sz="0" w:space="0" w:color="auto"/>
        <w:left w:val="none" w:sz="0" w:space="0" w:color="auto"/>
        <w:bottom w:val="none" w:sz="0" w:space="0" w:color="auto"/>
        <w:right w:val="none" w:sz="0" w:space="0" w:color="auto"/>
      </w:divBdr>
    </w:div>
    <w:div w:id="1914656754">
      <w:bodyDiv w:val="1"/>
      <w:marLeft w:val="0"/>
      <w:marRight w:val="0"/>
      <w:marTop w:val="0"/>
      <w:marBottom w:val="0"/>
      <w:divBdr>
        <w:top w:val="none" w:sz="0" w:space="0" w:color="auto"/>
        <w:left w:val="none" w:sz="0" w:space="0" w:color="auto"/>
        <w:bottom w:val="none" w:sz="0" w:space="0" w:color="auto"/>
        <w:right w:val="none" w:sz="0" w:space="0" w:color="auto"/>
      </w:divBdr>
    </w:div>
    <w:div w:id="1929002279">
      <w:bodyDiv w:val="1"/>
      <w:marLeft w:val="0"/>
      <w:marRight w:val="0"/>
      <w:marTop w:val="0"/>
      <w:marBottom w:val="0"/>
      <w:divBdr>
        <w:top w:val="none" w:sz="0" w:space="0" w:color="auto"/>
        <w:left w:val="none" w:sz="0" w:space="0" w:color="auto"/>
        <w:bottom w:val="none" w:sz="0" w:space="0" w:color="auto"/>
        <w:right w:val="none" w:sz="0" w:space="0" w:color="auto"/>
      </w:divBdr>
    </w:div>
    <w:div w:id="2040430295">
      <w:bodyDiv w:val="1"/>
      <w:marLeft w:val="0"/>
      <w:marRight w:val="0"/>
      <w:marTop w:val="0"/>
      <w:marBottom w:val="0"/>
      <w:divBdr>
        <w:top w:val="none" w:sz="0" w:space="0" w:color="auto"/>
        <w:left w:val="none" w:sz="0" w:space="0" w:color="auto"/>
        <w:bottom w:val="none" w:sz="0" w:space="0" w:color="auto"/>
        <w:right w:val="none" w:sz="0" w:space="0" w:color="auto"/>
      </w:divBdr>
    </w:div>
    <w:div w:id="2062825269">
      <w:bodyDiv w:val="1"/>
      <w:marLeft w:val="0"/>
      <w:marRight w:val="0"/>
      <w:marTop w:val="0"/>
      <w:marBottom w:val="0"/>
      <w:divBdr>
        <w:top w:val="none" w:sz="0" w:space="0" w:color="auto"/>
        <w:left w:val="none" w:sz="0" w:space="0" w:color="auto"/>
        <w:bottom w:val="none" w:sz="0" w:space="0" w:color="auto"/>
        <w:right w:val="none" w:sz="0" w:space="0" w:color="auto"/>
      </w:divBdr>
    </w:div>
    <w:div w:id="2085100082">
      <w:bodyDiv w:val="1"/>
      <w:marLeft w:val="0"/>
      <w:marRight w:val="0"/>
      <w:marTop w:val="0"/>
      <w:marBottom w:val="0"/>
      <w:divBdr>
        <w:top w:val="none" w:sz="0" w:space="0" w:color="auto"/>
        <w:left w:val="none" w:sz="0" w:space="0" w:color="auto"/>
        <w:bottom w:val="none" w:sz="0" w:space="0" w:color="auto"/>
        <w:right w:val="none" w:sz="0" w:space="0" w:color="auto"/>
      </w:divBdr>
    </w:div>
    <w:div w:id="211978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lda-mosocho-project.com/" TargetMode="External"/><Relationship Id="rId13" Type="http://schemas.openxmlformats.org/officeDocument/2006/relationships/hyperlink" Target="http://www.endfgm.eu/editor/files/2016/01/IstanbulConventionFGMguide_FINAL_ENGLISH.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dfgm.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uenrechte.de/index.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ssan.eu/?fbclid=IwAR3yakIHgos4QPB6FDivppYl1ys8XuEXRv3BzvNbn0qJVGMTEsf2-Vi2BF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ulda-mosocho-project.com/center-for-profs-english/" TargetMode="External"/><Relationship Id="rId14" Type="http://schemas.openxmlformats.org/officeDocument/2006/relationships/hyperlink" Target="https://www.luisenhospital.de/luisenhospital-aachen/kliniken/plastische-rekonstruktive-u-aesthetische-chirurgie/unsere-leistungen/weibliche-geschlechtsmerkmal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ulda-mosocho-project.com/center-for-profs-english/" TargetMode="External"/><Relationship Id="rId13" Type="http://schemas.openxmlformats.org/officeDocument/2006/relationships/hyperlink" Target="https://www.endfgm.eu/resources/studies/female-genital-mutilation-in-the-refugee-context-in-germany/?page=&amp;writer=&amp;document=&amp;topic=" TargetMode="External"/><Relationship Id="rId3" Type="http://schemas.openxmlformats.org/officeDocument/2006/relationships/hyperlink" Target="https://www.netzwerk-integra.de/startseite/studie-fgm/" TargetMode="External"/><Relationship Id="rId7" Type="http://schemas.openxmlformats.org/officeDocument/2006/relationships/hyperlink" Target="https://www.netzwerk-integra.de/startseite/studie-fgm/" TargetMode="External"/><Relationship Id="rId12" Type="http://schemas.openxmlformats.org/officeDocument/2006/relationships/hyperlink" Target="https://www.endfgm.eu/resources/studies/female-genital-mutilation-in-the-refugee-context-in-germany/?page=&amp;writer=&amp;document=&amp;topic=" TargetMode="External"/><Relationship Id="rId2" Type="http://schemas.openxmlformats.org/officeDocument/2006/relationships/hyperlink" Target="https://uefgm.org/index.php/policy-framework-de/" TargetMode="External"/><Relationship Id="rId1" Type="http://schemas.openxmlformats.org/officeDocument/2006/relationships/hyperlink" Target="https://uefgm.org/index.php/legislative-framework-de/" TargetMode="External"/><Relationship Id="rId6" Type="http://schemas.openxmlformats.org/officeDocument/2006/relationships/hyperlink" Target="https://www.frauenrechte.de/unsere-arbeit/themen/weibliche-genitalverstuemmelung/men-standing-up-for-gender-equality/aktuelles-men-standing-up/4022-projektauftakt-men-standing-up-for-gender-equality" TargetMode="External"/><Relationship Id="rId11" Type="http://schemas.openxmlformats.org/officeDocument/2006/relationships/hyperlink" Target="http://www.stop-mutilation.org/library/pdf/leitfaden_medizinische_fachkraefte.pdf" TargetMode="External"/><Relationship Id="rId5" Type="http://schemas.openxmlformats.org/officeDocument/2006/relationships/hyperlink" Target="https://www.fulda-mosocho-project.com/center-for-profs-english/" TargetMode="External"/><Relationship Id="rId10" Type="http://schemas.openxmlformats.org/officeDocument/2006/relationships/hyperlink" Target="https://ag-fide.org/ag-fide-e-v/wer-wir-sind/" TargetMode="External"/><Relationship Id="rId4" Type="http://schemas.openxmlformats.org/officeDocument/2006/relationships/hyperlink" Target="https://www.frauenrechte.de/unsere-arbeit/themen/weibliche-genitalverstuemmelung/let-s-change" TargetMode="External"/><Relationship Id="rId9" Type="http://schemas.openxmlformats.org/officeDocument/2006/relationships/hyperlink" Target="https://www.bundesaerztekammer.de/fileadmin/user_upload/downloads/pdf-Ordner/Empfehlungen/2016-04_Empfehlungen-zum-Umgang-mit-Patientinnen-nach-weiblicher-Genitalverstuemmelung.pdf" TargetMode="External"/><Relationship Id="rId14" Type="http://schemas.openxmlformats.org/officeDocument/2006/relationships/hyperlink" Target="https://www.endfgm.eu/editor/files/2020/04/Female_Genital_Mutilation_in_the_refugee_contex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BBA3E-8A41-4A8E-828B-EA4C601D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5271</Words>
  <Characters>33210</Characters>
  <Application>Microsoft Office Word</Application>
  <DocSecurity>0</DocSecurity>
  <Lines>276</Lines>
  <Paragraphs>76</Paragraphs>
  <ScaleCrop>false</ScaleCrop>
  <HeadingPairs>
    <vt:vector size="8" baseType="variant">
      <vt:variant>
        <vt:lpstr>Titel</vt:lpstr>
      </vt:variant>
      <vt:variant>
        <vt:i4>1</vt:i4>
      </vt:variant>
      <vt:variant>
        <vt:lpstr>Title</vt:lpstr>
      </vt:variant>
      <vt:variant>
        <vt:i4>1</vt:i4>
      </vt:variant>
      <vt:variant>
        <vt:lpstr>Titolo</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38405</CharactersWithSpaces>
  <SharedDoc>false</SharedDoc>
  <HLinks>
    <vt:vector size="42" baseType="variant">
      <vt:variant>
        <vt:i4>4522005</vt:i4>
      </vt:variant>
      <vt:variant>
        <vt:i4>6</vt:i4>
      </vt:variant>
      <vt:variant>
        <vt:i4>0</vt:i4>
      </vt:variant>
      <vt:variant>
        <vt:i4>5</vt:i4>
      </vt:variant>
      <vt:variant>
        <vt:lpwstr>http://www.stop-violences-femmes.gouv.fr/Les-outils-de-formation-sur-les.html</vt:lpwstr>
      </vt:variant>
      <vt:variant>
        <vt:lpwstr/>
      </vt:variant>
      <vt:variant>
        <vt:i4>7405605</vt:i4>
      </vt:variant>
      <vt:variant>
        <vt:i4>3</vt:i4>
      </vt:variant>
      <vt:variant>
        <vt:i4>0</vt:i4>
      </vt:variant>
      <vt:variant>
        <vt:i4>5</vt:i4>
      </vt:variant>
      <vt:variant>
        <vt:lpwstr>http://www.endfgm.eu/editor/files/2016/01/IstanbulConventionFGMguide_FINAL_ENGLISH.pdf</vt:lpwstr>
      </vt:variant>
      <vt:variant>
        <vt:lpwstr/>
      </vt:variant>
      <vt:variant>
        <vt:i4>1441872</vt:i4>
      </vt:variant>
      <vt:variant>
        <vt:i4>0</vt:i4>
      </vt:variant>
      <vt:variant>
        <vt:i4>0</vt:i4>
      </vt:variant>
      <vt:variant>
        <vt:i4>5</vt:i4>
      </vt:variant>
      <vt:variant>
        <vt:lpwstr>http://www.endfgm.eu/</vt:lpwstr>
      </vt:variant>
      <vt:variant>
        <vt:lpwstr/>
      </vt:variant>
      <vt:variant>
        <vt:i4>7864442</vt:i4>
      </vt:variant>
      <vt:variant>
        <vt:i4>9</vt:i4>
      </vt:variant>
      <vt:variant>
        <vt:i4>0</vt:i4>
      </vt:variant>
      <vt:variant>
        <vt:i4>5</vt:i4>
      </vt:variant>
      <vt:variant>
        <vt:lpwstr>http://cache.media.eduscol.education.fr/file/Valeurs_republicaines/48/4/Violences_sexuelles_PDF_2014_V04-1_395484.pdf</vt:lpwstr>
      </vt:variant>
      <vt:variant>
        <vt:lpwstr/>
      </vt:variant>
      <vt:variant>
        <vt:i4>3342360</vt:i4>
      </vt:variant>
      <vt:variant>
        <vt:i4>6</vt:i4>
      </vt:variant>
      <vt:variant>
        <vt:i4>0</vt:i4>
      </vt:variant>
      <vt:variant>
        <vt:i4>5</vt:i4>
      </vt:variant>
      <vt:variant>
        <vt:lpwstr>http://stop-violences-femmes.gouv.fr/IMG/pdf/Le_praticien_face_aux_mutilations_sexuelles_feminines_-_Fevrier_2016-2.pdf</vt:lpwstr>
      </vt:variant>
      <vt:variant>
        <vt:lpwstr/>
      </vt:variant>
      <vt:variant>
        <vt:i4>5374036</vt:i4>
      </vt:variant>
      <vt:variant>
        <vt:i4>3</vt:i4>
      </vt:variant>
      <vt:variant>
        <vt:i4>0</vt:i4>
      </vt:variant>
      <vt:variant>
        <vt:i4>5</vt:i4>
      </vt:variant>
      <vt:variant>
        <vt:lpwstr>https://uefgm.org/index.php/policy-framework-fr/</vt:lpwstr>
      </vt:variant>
      <vt:variant>
        <vt:lpwstr/>
      </vt:variant>
      <vt:variant>
        <vt:i4>524374</vt:i4>
      </vt:variant>
      <vt:variant>
        <vt:i4>0</vt:i4>
      </vt:variant>
      <vt:variant>
        <vt:i4>0</vt:i4>
      </vt:variant>
      <vt:variant>
        <vt:i4>5</vt:i4>
      </vt:variant>
      <vt:variant>
        <vt:lpwstr>https://uefgm.org/index.php/legislative-framework-fr/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Cosentino</dc:creator>
  <cp:lastModifiedBy>JIOKENG, STALLONE BRICE</cp:lastModifiedBy>
  <cp:revision>2</cp:revision>
  <cp:lastPrinted>2020-09-11T08:52:00Z</cp:lastPrinted>
  <dcterms:created xsi:type="dcterms:W3CDTF">2020-09-24T09:05:00Z</dcterms:created>
  <dcterms:modified xsi:type="dcterms:W3CDTF">2020-09-24T09:05:00Z</dcterms:modified>
</cp:coreProperties>
</file>